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C6" w:rsidRDefault="00B367C6" w:rsidP="00B367C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3150EF" w:rsidRDefault="003150EF" w:rsidP="003150EF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размещения 10.03.2017г. </w:t>
      </w:r>
    </w:p>
    <w:p w:rsidR="003150EF" w:rsidRDefault="003150EF" w:rsidP="003150EF">
      <w:pPr>
        <w:spacing w:line="360" w:lineRule="exact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приема заключений по результатам независимой антикоррупционной экспертизы с 10.03.2017 по 11.04.2017г. </w:t>
      </w:r>
    </w:p>
    <w:p w:rsidR="003150EF" w:rsidRDefault="003150EF" w:rsidP="003150EF">
      <w:pPr>
        <w:spacing w:line="360" w:lineRule="exact"/>
        <w:ind w:firstLine="709"/>
        <w:jc w:val="center"/>
      </w:pPr>
    </w:p>
    <w:p w:rsidR="003150EF" w:rsidRDefault="003150EF" w:rsidP="003150EF">
      <w:pPr>
        <w:spacing w:line="360" w:lineRule="exact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ПРОЕКТ</w:t>
      </w:r>
    </w:p>
    <w:p w:rsidR="003150EF" w:rsidRDefault="003150EF" w:rsidP="003150EF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367C6" w:rsidRPr="00C47F54" w:rsidRDefault="00B367C6" w:rsidP="00B367C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>Ф</w:t>
      </w:r>
      <w:r w:rsidRPr="00C47F54">
        <w:rPr>
          <w:b/>
          <w:sz w:val="28"/>
          <w:szCs w:val="28"/>
        </w:rPr>
        <w:t>едерация</w:t>
      </w:r>
    </w:p>
    <w:p w:rsidR="00B367C6" w:rsidRPr="00C47F54" w:rsidRDefault="00B367C6" w:rsidP="00B367C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Щекинский район Тульской области</w:t>
      </w:r>
    </w:p>
    <w:p w:rsidR="00B367C6" w:rsidRPr="00C47F54" w:rsidRDefault="00B367C6" w:rsidP="00B367C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Администрация муниципального образования город Советск</w:t>
      </w:r>
    </w:p>
    <w:p w:rsidR="00B367C6" w:rsidRPr="00C47F54" w:rsidRDefault="00B367C6" w:rsidP="00B367C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Щекинского района</w:t>
      </w:r>
    </w:p>
    <w:p w:rsidR="00B367C6" w:rsidRDefault="00B367C6" w:rsidP="00B367C6">
      <w:pPr>
        <w:spacing w:line="360" w:lineRule="exact"/>
        <w:rPr>
          <w:b/>
          <w:sz w:val="28"/>
          <w:szCs w:val="28"/>
        </w:rPr>
      </w:pPr>
    </w:p>
    <w:p w:rsidR="00B367C6" w:rsidRPr="00C47F54" w:rsidRDefault="00B367C6" w:rsidP="00B367C6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C47F54">
        <w:rPr>
          <w:b/>
          <w:sz w:val="28"/>
          <w:szCs w:val="28"/>
        </w:rPr>
        <w:t>ПОСТАНОВЛЕНИЕ</w:t>
      </w:r>
    </w:p>
    <w:p w:rsidR="00B367C6" w:rsidRPr="00C47F54" w:rsidRDefault="00B367C6" w:rsidP="00B367C6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B367C6" w:rsidRPr="007E09E9" w:rsidRDefault="007E09E9" w:rsidP="00B367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EF">
        <w:rPr>
          <w:sz w:val="28"/>
          <w:szCs w:val="28"/>
        </w:rPr>
        <w:t>____________</w:t>
      </w:r>
      <w:r w:rsidRPr="007E09E9">
        <w:rPr>
          <w:sz w:val="28"/>
          <w:szCs w:val="28"/>
        </w:rPr>
        <w:t>2017г.</w:t>
      </w:r>
      <w:r w:rsidR="00B367C6" w:rsidRPr="007E09E9">
        <w:rPr>
          <w:sz w:val="28"/>
          <w:szCs w:val="28"/>
        </w:rPr>
        <w:t xml:space="preserve">                                                                  №</w:t>
      </w:r>
      <w:r w:rsidR="003150EF">
        <w:rPr>
          <w:sz w:val="28"/>
          <w:szCs w:val="28"/>
        </w:rPr>
        <w:t>_____</w:t>
      </w:r>
      <w:r w:rsidR="00B367C6" w:rsidRPr="007E09E9">
        <w:rPr>
          <w:sz w:val="28"/>
          <w:szCs w:val="28"/>
        </w:rPr>
        <w:t xml:space="preserve"> </w:t>
      </w:r>
    </w:p>
    <w:p w:rsidR="00C26975" w:rsidRDefault="00C26975" w:rsidP="008A64CB">
      <w:pPr>
        <w:pStyle w:val="2"/>
        <w:ind w:left="709" w:right="752" w:hanging="142"/>
        <w:rPr>
          <w:rFonts w:ascii="Times New Roman" w:hAnsi="Times New Roman"/>
          <w:b/>
          <w:sz w:val="16"/>
          <w:szCs w:val="16"/>
        </w:rPr>
      </w:pPr>
    </w:p>
    <w:p w:rsidR="00EE1147" w:rsidRPr="00EE1147" w:rsidRDefault="00EE1147" w:rsidP="008A64CB">
      <w:pPr>
        <w:pStyle w:val="2"/>
        <w:ind w:left="709" w:right="752" w:hanging="142"/>
        <w:rPr>
          <w:rFonts w:ascii="Times New Roman" w:hAnsi="Times New Roman"/>
          <w:b/>
          <w:sz w:val="16"/>
          <w:szCs w:val="16"/>
        </w:rPr>
      </w:pPr>
    </w:p>
    <w:p w:rsidR="00805E1D" w:rsidRDefault="00805E1D" w:rsidP="00805E1D">
      <w:pPr>
        <w:jc w:val="center"/>
        <w:rPr>
          <w:b/>
          <w:sz w:val="28"/>
          <w:szCs w:val="28"/>
        </w:rPr>
      </w:pPr>
      <w:r w:rsidRPr="00F53558">
        <w:rPr>
          <w:b/>
          <w:sz w:val="28"/>
          <w:szCs w:val="28"/>
        </w:rPr>
        <w:t xml:space="preserve">Об утверждении административного регламента </w:t>
      </w:r>
    </w:p>
    <w:p w:rsidR="002C0DCE" w:rsidRDefault="00805E1D" w:rsidP="00242A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Pr="00F53558">
        <w:rPr>
          <w:b/>
          <w:sz w:val="28"/>
          <w:szCs w:val="28"/>
        </w:rPr>
        <w:t xml:space="preserve">муниципальной услуги </w:t>
      </w:r>
    </w:p>
    <w:p w:rsidR="00242A61" w:rsidRDefault="00805E1D" w:rsidP="00242A61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A61">
        <w:rPr>
          <w:b/>
          <w:sz w:val="28"/>
          <w:szCs w:val="28"/>
        </w:rPr>
        <w:t>«</w:t>
      </w:r>
      <w:r w:rsidR="002C0DCE">
        <w:rPr>
          <w:b/>
          <w:bCs/>
          <w:sz w:val="28"/>
          <w:szCs w:val="28"/>
        </w:rPr>
        <w:t>Прекращение права аренды земельного участка</w:t>
      </w:r>
      <w:r w:rsidR="00242A61" w:rsidRPr="00E12A3A">
        <w:rPr>
          <w:b/>
          <w:bCs/>
          <w:sz w:val="28"/>
          <w:szCs w:val="28"/>
        </w:rPr>
        <w:t>»</w:t>
      </w:r>
    </w:p>
    <w:p w:rsidR="00242A61" w:rsidRPr="00C1260A" w:rsidRDefault="00242A61" w:rsidP="00242A61">
      <w:pPr>
        <w:widowControl w:val="0"/>
        <w:tabs>
          <w:tab w:val="left" w:pos="-2552"/>
        </w:tabs>
        <w:spacing w:line="240" w:lineRule="atLeast"/>
        <w:ind w:left="180" w:right="-6"/>
        <w:jc w:val="center"/>
        <w:rPr>
          <w:b/>
          <w:sz w:val="16"/>
          <w:szCs w:val="16"/>
        </w:rPr>
      </w:pPr>
    </w:p>
    <w:p w:rsidR="003006C1" w:rsidRPr="00AC746A" w:rsidRDefault="003006C1" w:rsidP="003006C1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№210-ФЗ 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на основании Устава муниципального образования </w:t>
      </w:r>
      <w:r w:rsidR="00B367C6">
        <w:rPr>
          <w:sz w:val="28"/>
          <w:szCs w:val="28"/>
        </w:rPr>
        <w:t xml:space="preserve">г. Советск </w:t>
      </w:r>
      <w:r>
        <w:rPr>
          <w:sz w:val="28"/>
          <w:szCs w:val="28"/>
        </w:rPr>
        <w:t>Щекинск</w:t>
      </w:r>
      <w:r w:rsidR="00B367C6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B367C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AC746A">
        <w:rPr>
          <w:sz w:val="28"/>
          <w:szCs w:val="28"/>
        </w:rPr>
        <w:t xml:space="preserve">администрация </w:t>
      </w:r>
      <w:r w:rsidR="00B367C6">
        <w:rPr>
          <w:sz w:val="28"/>
          <w:szCs w:val="28"/>
        </w:rPr>
        <w:t xml:space="preserve">МО г. Советск </w:t>
      </w:r>
      <w:r w:rsidRPr="00AC746A">
        <w:rPr>
          <w:sz w:val="28"/>
          <w:szCs w:val="28"/>
        </w:rPr>
        <w:t>Щекинского района ПОСТАНОВЛЯЕТ:</w:t>
      </w:r>
    </w:p>
    <w:p w:rsidR="008401F5" w:rsidRDefault="008401F5" w:rsidP="008401F5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53558">
        <w:rPr>
          <w:sz w:val="28"/>
          <w:szCs w:val="28"/>
        </w:rPr>
        <w:t>Утвердить административный регламент</w:t>
      </w:r>
      <w:r w:rsidRPr="00F535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C26975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муниципального образования </w:t>
      </w:r>
      <w:r w:rsidR="00B367C6">
        <w:rPr>
          <w:sz w:val="28"/>
          <w:szCs w:val="28"/>
        </w:rPr>
        <w:t xml:space="preserve">г. Советск Щекинского района </w:t>
      </w:r>
      <w:r w:rsidRPr="00C26975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Прекращение права аренды земельного участка</w:t>
      </w:r>
      <w:r w:rsidRPr="00C26975">
        <w:rPr>
          <w:bCs/>
          <w:sz w:val="28"/>
          <w:szCs w:val="28"/>
        </w:rPr>
        <w:t>»</w:t>
      </w:r>
      <w:r w:rsidRPr="00C26975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C26975">
        <w:rPr>
          <w:sz w:val="28"/>
          <w:szCs w:val="28"/>
        </w:rPr>
        <w:t>риложение).</w:t>
      </w:r>
    </w:p>
    <w:p w:rsidR="00B367C6" w:rsidRDefault="00B367C6" w:rsidP="00B367C6">
      <w:pPr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обнародовать путем размещения на официальном сайте муниципального образования город Советск Щекинский район и на </w:t>
      </w:r>
      <w:r w:rsidR="007E09E9">
        <w:rPr>
          <w:sz w:val="28"/>
          <w:szCs w:val="28"/>
        </w:rPr>
        <w:t>информационн</w:t>
      </w:r>
      <w:r>
        <w:rPr>
          <w:sz w:val="28"/>
          <w:szCs w:val="28"/>
        </w:rPr>
        <w:t>ом стенде администрации муниципального образования город Советск Щекинского района по адресу: Тульская область, Щекинский район, г.Советск, пл.Советов, д.1</w:t>
      </w:r>
    </w:p>
    <w:p w:rsidR="00B367C6" w:rsidRDefault="00B367C6" w:rsidP="00B367C6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367C6">
        <w:rPr>
          <w:rFonts w:ascii="Times New Roman" w:hAnsi="Times New Roman"/>
          <w:sz w:val="28"/>
          <w:szCs w:val="28"/>
        </w:rPr>
        <w:t>. Контроль за выполнением настоящего постановления  оставляю за собой.</w:t>
      </w:r>
    </w:p>
    <w:p w:rsidR="00B367C6" w:rsidRPr="00B367C6" w:rsidRDefault="00B367C6" w:rsidP="00B367C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B367C6">
        <w:rPr>
          <w:rFonts w:ascii="Times New Roman" w:hAnsi="Times New Roman"/>
          <w:sz w:val="28"/>
          <w:szCs w:val="28"/>
        </w:rPr>
        <w:t xml:space="preserve"> 4. Постановление вступает в силу со дня официального обнародования.</w:t>
      </w:r>
    </w:p>
    <w:p w:rsidR="00B367C6" w:rsidRDefault="00B367C6" w:rsidP="00B367C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B367C6" w:rsidRDefault="00B367C6" w:rsidP="00B367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г.Советск</w:t>
      </w:r>
    </w:p>
    <w:p w:rsidR="00B367C6" w:rsidRDefault="00B367C6" w:rsidP="00B367C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Н.В.Мясоедов</w:t>
      </w:r>
    </w:p>
    <w:p w:rsidR="00B367C6" w:rsidRDefault="00B367C6" w:rsidP="00B367C6">
      <w:pPr>
        <w:jc w:val="both"/>
        <w:rPr>
          <w:sz w:val="28"/>
          <w:szCs w:val="28"/>
        </w:rPr>
      </w:pPr>
    </w:p>
    <w:p w:rsidR="00676276" w:rsidRDefault="00242A61" w:rsidP="00242A6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</w:t>
      </w:r>
    </w:p>
    <w:p w:rsidR="00242A61" w:rsidRDefault="00242A61" w:rsidP="00676276">
      <w:pPr>
        <w:ind w:left="4248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к постановлению</w:t>
      </w:r>
    </w:p>
    <w:p w:rsidR="00242A61" w:rsidRDefault="00242A61" w:rsidP="00242A61">
      <w:pPr>
        <w:ind w:left="495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B367C6">
        <w:rPr>
          <w:bCs/>
          <w:sz w:val="28"/>
          <w:szCs w:val="28"/>
        </w:rPr>
        <w:t xml:space="preserve">МО г. Советск </w:t>
      </w:r>
      <w:r>
        <w:rPr>
          <w:bCs/>
          <w:sz w:val="28"/>
          <w:szCs w:val="28"/>
        </w:rPr>
        <w:t>Щекинского района</w:t>
      </w:r>
    </w:p>
    <w:p w:rsidR="00242A61" w:rsidRDefault="009A2AA1" w:rsidP="00242A61">
      <w:pPr>
        <w:ind w:left="4956"/>
        <w:jc w:val="both"/>
        <w:rPr>
          <w:bCs/>
          <w:sz w:val="28"/>
          <w:szCs w:val="28"/>
        </w:rPr>
      </w:pPr>
      <w:r w:rsidRPr="007E09E9">
        <w:rPr>
          <w:bCs/>
          <w:sz w:val="28"/>
          <w:szCs w:val="28"/>
        </w:rPr>
        <w:t xml:space="preserve">от </w:t>
      </w:r>
      <w:r w:rsidR="003150EF">
        <w:rPr>
          <w:bCs/>
          <w:sz w:val="28"/>
          <w:szCs w:val="28"/>
        </w:rPr>
        <w:t>__________</w:t>
      </w:r>
      <w:r w:rsidRPr="007E09E9">
        <w:rPr>
          <w:bCs/>
          <w:sz w:val="28"/>
          <w:szCs w:val="28"/>
        </w:rPr>
        <w:t>201</w:t>
      </w:r>
      <w:r w:rsidR="007E09E9" w:rsidRPr="007E09E9">
        <w:rPr>
          <w:bCs/>
          <w:sz w:val="28"/>
          <w:szCs w:val="28"/>
        </w:rPr>
        <w:t>7</w:t>
      </w:r>
      <w:r w:rsidRPr="007E09E9">
        <w:rPr>
          <w:bCs/>
          <w:sz w:val="28"/>
          <w:szCs w:val="28"/>
        </w:rPr>
        <w:t>г. №</w:t>
      </w:r>
      <w:r w:rsidR="003150EF">
        <w:rPr>
          <w:bCs/>
          <w:sz w:val="28"/>
          <w:szCs w:val="28"/>
        </w:rPr>
        <w:t>______</w:t>
      </w:r>
    </w:p>
    <w:p w:rsidR="00503764" w:rsidRPr="00C1656F" w:rsidRDefault="00503764" w:rsidP="00242A61">
      <w:pPr>
        <w:ind w:left="4956"/>
        <w:jc w:val="both"/>
        <w:rPr>
          <w:bCs/>
          <w:sz w:val="28"/>
          <w:szCs w:val="28"/>
        </w:rPr>
      </w:pPr>
    </w:p>
    <w:p w:rsidR="00242A61" w:rsidRDefault="00242A61" w:rsidP="00242A61">
      <w:pPr>
        <w:jc w:val="center"/>
        <w:rPr>
          <w:b/>
          <w:bCs/>
          <w:sz w:val="28"/>
          <w:szCs w:val="28"/>
        </w:rPr>
      </w:pPr>
    </w:p>
    <w:p w:rsidR="00242A61" w:rsidRDefault="00242A61" w:rsidP="00242A61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Административный регламент </w:t>
      </w:r>
    </w:p>
    <w:p w:rsidR="00242A61" w:rsidRDefault="00242A61" w:rsidP="00242A61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предоставления </w:t>
      </w:r>
      <w:r>
        <w:rPr>
          <w:b/>
          <w:bCs/>
          <w:sz w:val="28"/>
          <w:szCs w:val="28"/>
        </w:rPr>
        <w:t>муниципальной</w:t>
      </w:r>
      <w:r w:rsidRPr="00E12A3A">
        <w:rPr>
          <w:b/>
          <w:bCs/>
          <w:sz w:val="28"/>
          <w:szCs w:val="28"/>
        </w:rPr>
        <w:t xml:space="preserve"> услуги </w:t>
      </w:r>
    </w:p>
    <w:p w:rsidR="00242A61" w:rsidRDefault="00242A61" w:rsidP="00242A61">
      <w:p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>«</w:t>
      </w:r>
      <w:r w:rsidR="00622436">
        <w:rPr>
          <w:b/>
          <w:bCs/>
          <w:sz w:val="28"/>
          <w:szCs w:val="28"/>
        </w:rPr>
        <w:t>Прекращение права аренды земельного участка</w:t>
      </w:r>
      <w:r w:rsidRPr="00E12A3A">
        <w:rPr>
          <w:b/>
          <w:bCs/>
          <w:sz w:val="28"/>
          <w:szCs w:val="28"/>
        </w:rPr>
        <w:t>»</w:t>
      </w:r>
    </w:p>
    <w:p w:rsidR="00242A61" w:rsidRPr="001D0A17" w:rsidRDefault="00242A61" w:rsidP="00242A61">
      <w:pPr>
        <w:jc w:val="center"/>
        <w:rPr>
          <w:sz w:val="28"/>
          <w:szCs w:val="28"/>
        </w:rPr>
      </w:pPr>
    </w:p>
    <w:p w:rsidR="00242A61" w:rsidRDefault="00242A61" w:rsidP="00DB6C55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>Общие положения</w:t>
      </w:r>
    </w:p>
    <w:p w:rsidR="001F4E5E" w:rsidRDefault="00242A61" w:rsidP="001F4E5E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1D0A17">
        <w:rPr>
          <w:sz w:val="28"/>
          <w:szCs w:val="28"/>
        </w:rPr>
        <w:br/>
      </w:r>
      <w:r w:rsidR="001F4E5E" w:rsidRPr="00D33698">
        <w:rPr>
          <w:b/>
          <w:sz w:val="28"/>
          <w:szCs w:val="28"/>
        </w:rPr>
        <w:t xml:space="preserve">          1. Термины, понятия и принятые сокращения, используемые в административном регламенте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D65876">
        <w:rPr>
          <w:sz w:val="28"/>
          <w:szCs w:val="28"/>
        </w:rPr>
        <w:t xml:space="preserve">Настоящий административный регламент предоставления муниципальной </w:t>
      </w:r>
      <w:r w:rsidRPr="001F4E5E">
        <w:rPr>
          <w:sz w:val="28"/>
          <w:szCs w:val="28"/>
        </w:rPr>
        <w:t xml:space="preserve">услуги </w:t>
      </w:r>
      <w:r w:rsidRPr="005E45CA">
        <w:rPr>
          <w:rStyle w:val="ae"/>
          <w:b w:val="0"/>
          <w:sz w:val="28"/>
          <w:szCs w:val="28"/>
        </w:rPr>
        <w:t>«</w:t>
      </w:r>
      <w:r w:rsidR="00622436">
        <w:rPr>
          <w:bCs/>
          <w:sz w:val="28"/>
          <w:szCs w:val="28"/>
        </w:rPr>
        <w:t>Прекращение права аренды земельного участка</w:t>
      </w:r>
      <w:r w:rsidRPr="005E45CA">
        <w:rPr>
          <w:rStyle w:val="ae"/>
          <w:b w:val="0"/>
          <w:sz w:val="28"/>
          <w:szCs w:val="28"/>
        </w:rPr>
        <w:t>»</w:t>
      </w:r>
      <w:r w:rsidRPr="001F4E5E">
        <w:rPr>
          <w:sz w:val="28"/>
          <w:szCs w:val="28"/>
        </w:rPr>
        <w:t xml:space="preserve"> устанавливает порядок, последовательность</w:t>
      </w:r>
      <w:r w:rsidRPr="00D65876">
        <w:rPr>
          <w:sz w:val="28"/>
          <w:szCs w:val="28"/>
        </w:rPr>
        <w:t xml:space="preserve"> и сроки административных процедур (действий) и (или) принятия решений по предоставлению муниципальной услуги, осуществляемые</w:t>
      </w:r>
      <w:r w:rsidRPr="00136F48">
        <w:rPr>
          <w:sz w:val="28"/>
          <w:szCs w:val="28"/>
        </w:rPr>
        <w:t xml:space="preserve"> по запросу (заявлению) </w:t>
      </w:r>
      <w:r w:rsidR="00A672B1">
        <w:rPr>
          <w:sz w:val="28"/>
          <w:szCs w:val="28"/>
        </w:rPr>
        <w:t>заявителей</w:t>
      </w:r>
      <w:r w:rsidRPr="00136F48">
        <w:rPr>
          <w:sz w:val="28"/>
          <w:szCs w:val="28"/>
        </w:rPr>
        <w:t>, либо их уполно</w:t>
      </w:r>
      <w:r>
        <w:rPr>
          <w:sz w:val="28"/>
          <w:szCs w:val="28"/>
        </w:rPr>
        <w:t>моченных представителей</w:t>
      </w:r>
      <w:r w:rsidRPr="00136F48">
        <w:rPr>
          <w:sz w:val="28"/>
          <w:szCs w:val="28"/>
        </w:rPr>
        <w:t>.</w:t>
      </w:r>
    </w:p>
    <w:p w:rsidR="001F4E5E" w:rsidRDefault="001F4E5E" w:rsidP="001F4E5E">
      <w:pPr>
        <w:ind w:firstLine="709"/>
        <w:jc w:val="both"/>
        <w:rPr>
          <w:sz w:val="28"/>
          <w:szCs w:val="28"/>
        </w:rPr>
      </w:pPr>
      <w:r w:rsidRPr="00136F48">
        <w:rPr>
          <w:sz w:val="28"/>
          <w:szCs w:val="28"/>
        </w:rPr>
        <w:t xml:space="preserve">Административные процедуры и (или) действия, установленные Регламентом, осуществляются, в том числе в электронном виде, с использованием </w:t>
      </w:r>
      <w:r>
        <w:rPr>
          <w:sz w:val="28"/>
          <w:szCs w:val="28"/>
        </w:rPr>
        <w:t xml:space="preserve">Портала государственных и муниципальных услуг, </w:t>
      </w:r>
      <w:r w:rsidRPr="002931AE">
        <w:rPr>
          <w:sz w:val="28"/>
          <w:szCs w:val="28"/>
        </w:rPr>
        <w:t>сведений единого реестра информации, необходимой</w:t>
      </w:r>
      <w:r>
        <w:rPr>
          <w:sz w:val="28"/>
          <w:szCs w:val="28"/>
        </w:rPr>
        <w:t xml:space="preserve"> </w:t>
      </w:r>
      <w:r w:rsidRPr="002931AE">
        <w:rPr>
          <w:sz w:val="28"/>
          <w:szCs w:val="28"/>
        </w:rPr>
        <w:t>для предоставления государственных и муниципальных услуг</w:t>
      </w:r>
      <w:r>
        <w:rPr>
          <w:sz w:val="28"/>
          <w:szCs w:val="28"/>
        </w:rPr>
        <w:t xml:space="preserve">, и </w:t>
      </w:r>
      <w:r w:rsidRPr="001D0A17">
        <w:rPr>
          <w:sz w:val="28"/>
          <w:szCs w:val="28"/>
        </w:rPr>
        <w:t xml:space="preserve">сведений </w:t>
      </w:r>
      <w:r w:rsidRPr="005D67A1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5D67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D67A1">
        <w:rPr>
          <w:sz w:val="28"/>
          <w:szCs w:val="28"/>
        </w:rPr>
        <w:t xml:space="preserve"> межведомственн</w:t>
      </w:r>
      <w:r>
        <w:rPr>
          <w:sz w:val="28"/>
          <w:szCs w:val="28"/>
        </w:rPr>
        <w:t>ого электронного взаимодействия</w:t>
      </w:r>
      <w:r w:rsidRPr="001D0A17">
        <w:rPr>
          <w:sz w:val="28"/>
          <w:szCs w:val="28"/>
        </w:rPr>
        <w:t>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В целях применения </w:t>
      </w:r>
      <w:r w:rsidRPr="00136F48">
        <w:rPr>
          <w:sz w:val="28"/>
          <w:szCs w:val="28"/>
        </w:rPr>
        <w:t>административн</w:t>
      </w:r>
      <w:r>
        <w:rPr>
          <w:sz w:val="28"/>
          <w:szCs w:val="28"/>
        </w:rPr>
        <w:t>ого</w:t>
      </w:r>
      <w:r w:rsidRPr="00136F48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а используются следующие термины, понятия и принятые сокращения: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 xml:space="preserve"> административный регламент</w:t>
      </w:r>
      <w:r>
        <w:rPr>
          <w:sz w:val="28"/>
          <w:szCs w:val="28"/>
        </w:rPr>
        <w:t xml:space="preserve"> </w:t>
      </w:r>
      <w:r w:rsidRPr="00D246E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- нормативный правовой акт, устанавливающий порядок предоставления муниципальной услуги и стандарт предоставления муниципальной услуги (далее </w:t>
      </w:r>
      <w:r w:rsidRPr="001D0A17">
        <w:rPr>
          <w:sz w:val="28"/>
          <w:szCs w:val="28"/>
        </w:rPr>
        <w:t>— Регламент)</w:t>
      </w:r>
      <w:r>
        <w:rPr>
          <w:sz w:val="28"/>
          <w:szCs w:val="28"/>
        </w:rPr>
        <w:t>.</w:t>
      </w:r>
    </w:p>
    <w:p w:rsidR="001F4E5E" w:rsidRDefault="001F4E5E" w:rsidP="001F4E5E">
      <w:pPr>
        <w:pStyle w:val="a3"/>
        <w:ind w:firstLine="709"/>
        <w:rPr>
          <w:sz w:val="28"/>
          <w:szCs w:val="28"/>
        </w:rPr>
      </w:pPr>
      <w:r w:rsidRPr="005F1D33">
        <w:rPr>
          <w:rFonts w:ascii="Times New Roman" w:hAnsi="Times New Roman"/>
          <w:b/>
          <w:sz w:val="28"/>
          <w:szCs w:val="28"/>
        </w:rPr>
        <w:t>муниципальная услуга</w:t>
      </w:r>
      <w:r>
        <w:rPr>
          <w:b/>
          <w:sz w:val="28"/>
          <w:szCs w:val="28"/>
        </w:rPr>
        <w:t xml:space="preserve"> - </w:t>
      </w:r>
      <w:r w:rsidRPr="00E70D5C">
        <w:rPr>
          <w:rFonts w:ascii="Times New Roman" w:hAnsi="Times New Roman"/>
          <w:sz w:val="28"/>
          <w:szCs w:val="28"/>
        </w:rPr>
        <w:t xml:space="preserve">предоставляемая </w:t>
      </w:r>
      <w:r w:rsidR="00E43208">
        <w:rPr>
          <w:rFonts w:ascii="Times New Roman" w:hAnsi="Times New Roman"/>
          <w:sz w:val="28"/>
          <w:szCs w:val="28"/>
        </w:rPr>
        <w:t>отделом по административно-правовым вопросам и земельно - имущественным отношениям</w:t>
      </w:r>
      <w:r w:rsidRPr="00E70D5C">
        <w:rPr>
          <w:rFonts w:ascii="Times New Roman" w:hAnsi="Times New Roman"/>
          <w:sz w:val="28"/>
          <w:szCs w:val="28"/>
        </w:rPr>
        <w:t xml:space="preserve"> администрации </w:t>
      </w:r>
      <w:r w:rsidR="00E43208">
        <w:rPr>
          <w:rFonts w:ascii="Times New Roman" w:hAnsi="Times New Roman"/>
          <w:sz w:val="28"/>
          <w:szCs w:val="28"/>
        </w:rPr>
        <w:t xml:space="preserve">МО г. Советск </w:t>
      </w:r>
      <w:r w:rsidRPr="00E70D5C">
        <w:rPr>
          <w:rFonts w:ascii="Times New Roman" w:hAnsi="Times New Roman"/>
          <w:sz w:val="28"/>
          <w:szCs w:val="28"/>
        </w:rPr>
        <w:t>Щекинского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D5C">
        <w:rPr>
          <w:rFonts w:ascii="Times New Roman" w:hAnsi="Times New Roman"/>
          <w:sz w:val="28"/>
          <w:szCs w:val="28"/>
        </w:rPr>
        <w:t xml:space="preserve">- деятельность по реализации функций </w:t>
      </w:r>
      <w:r w:rsidR="00E43208">
        <w:rPr>
          <w:rFonts w:ascii="Times New Roman" w:hAnsi="Times New Roman"/>
          <w:sz w:val="28"/>
          <w:szCs w:val="28"/>
        </w:rPr>
        <w:t>отдела</w:t>
      </w:r>
      <w:r w:rsidRPr="00E70D5C">
        <w:rPr>
          <w:rFonts w:ascii="Times New Roman" w:hAnsi="Times New Roman"/>
          <w:sz w:val="28"/>
          <w:szCs w:val="28"/>
        </w:rPr>
        <w:t xml:space="preserve">, которая осуществляется по запросам заявителей в пределах полномочий </w:t>
      </w:r>
      <w:r w:rsidR="00E43208">
        <w:rPr>
          <w:rFonts w:ascii="Times New Roman" w:hAnsi="Times New Roman"/>
          <w:sz w:val="28"/>
          <w:szCs w:val="28"/>
        </w:rPr>
        <w:t>отдела</w:t>
      </w:r>
      <w:r w:rsidRPr="00E70D5C">
        <w:rPr>
          <w:rFonts w:ascii="Times New Roman" w:hAnsi="Times New Roman"/>
          <w:sz w:val="28"/>
          <w:szCs w:val="28"/>
        </w:rPr>
        <w:t xml:space="preserve"> администрации </w:t>
      </w:r>
      <w:r w:rsidR="00E43208">
        <w:rPr>
          <w:rFonts w:ascii="Times New Roman" w:hAnsi="Times New Roman"/>
          <w:sz w:val="28"/>
          <w:szCs w:val="28"/>
        </w:rPr>
        <w:t xml:space="preserve">МО г. Советск </w:t>
      </w:r>
      <w:r w:rsidRPr="00E70D5C">
        <w:rPr>
          <w:rFonts w:ascii="Times New Roman" w:hAnsi="Times New Roman"/>
          <w:sz w:val="28"/>
          <w:szCs w:val="28"/>
        </w:rPr>
        <w:t xml:space="preserve">Щекинского района,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E70D5C">
          <w:rPr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06.10.</w:t>
      </w:r>
      <w:r w:rsidRPr="00E70D5C">
        <w:rPr>
          <w:rFonts w:ascii="Times New Roman" w:hAnsi="Times New Roman"/>
          <w:sz w:val="28"/>
          <w:szCs w:val="28"/>
        </w:rPr>
        <w:t xml:space="preserve">2003 года № 131-ФЗ «Об общих принципах организации местного самоуправления в Российской Федерации» и </w:t>
      </w:r>
      <w:hyperlink r:id="rId9" w:history="1">
        <w:r w:rsidRPr="00E70D5C">
          <w:rPr>
            <w:rFonts w:ascii="Times New Roman" w:hAnsi="Times New Roman"/>
            <w:sz w:val="28"/>
            <w:szCs w:val="28"/>
          </w:rPr>
          <w:t>Уставом</w:t>
        </w:r>
      </w:hyperlink>
      <w:r w:rsidRPr="00E70D5C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E43208">
        <w:rPr>
          <w:rFonts w:ascii="Times New Roman" w:hAnsi="Times New Roman"/>
          <w:sz w:val="28"/>
          <w:szCs w:val="28"/>
        </w:rPr>
        <w:t xml:space="preserve">г. Советск </w:t>
      </w:r>
      <w:r>
        <w:rPr>
          <w:rFonts w:ascii="Times New Roman" w:hAnsi="Times New Roman"/>
          <w:sz w:val="28"/>
          <w:szCs w:val="28"/>
        </w:rPr>
        <w:t>Щекинск</w:t>
      </w:r>
      <w:r w:rsidR="00E43208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>район</w:t>
      </w:r>
      <w:r w:rsidR="00E432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(далее – Услуга);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F646CD">
        <w:rPr>
          <w:b/>
          <w:sz w:val="28"/>
          <w:szCs w:val="28"/>
        </w:rPr>
        <w:t>тандарт муниципальной услуги</w:t>
      </w:r>
      <w:r>
        <w:rPr>
          <w:sz w:val="28"/>
          <w:szCs w:val="28"/>
        </w:rPr>
        <w:t xml:space="preserve"> – обязательные для исполнения правила, устанавливающие в интересах заявителя (получателя) </w:t>
      </w:r>
      <w:r>
        <w:rPr>
          <w:sz w:val="28"/>
          <w:szCs w:val="28"/>
        </w:rPr>
        <w:lastRenderedPageBreak/>
        <w:t>муниципальной услуги, включающие характеристики процесса, формы, содержания, результата оказания данной муниципальной услуги;</w:t>
      </w:r>
    </w:p>
    <w:p w:rsidR="0050321C" w:rsidRPr="00EB3DB6" w:rsidRDefault="0050321C" w:rsidP="0050321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Круг </w:t>
      </w:r>
      <w:r w:rsidR="001F4E5E">
        <w:rPr>
          <w:b/>
          <w:sz w:val="28"/>
          <w:szCs w:val="28"/>
        </w:rPr>
        <w:t>заявител</w:t>
      </w:r>
      <w:r>
        <w:rPr>
          <w:b/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1F4E5E">
        <w:rPr>
          <w:sz w:val="28"/>
          <w:szCs w:val="28"/>
        </w:rPr>
        <w:t xml:space="preserve"> </w:t>
      </w:r>
      <w:r>
        <w:rPr>
          <w:sz w:val="28"/>
          <w:szCs w:val="28"/>
        </w:rPr>
        <w:t>(в</w:t>
      </w:r>
      <w:r w:rsidRPr="00EB3DB6">
        <w:rPr>
          <w:sz w:val="28"/>
          <w:szCs w:val="28"/>
        </w:rPr>
        <w:t xml:space="preserve"> качестве заявителей при получении муниципальной услуги могут выступать физические и юридические лица.</w:t>
      </w:r>
    </w:p>
    <w:p w:rsidR="001F4E5E" w:rsidRDefault="00AC581F" w:rsidP="005032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имени физических</w:t>
      </w:r>
      <w:r w:rsidR="0050321C" w:rsidRPr="00EB3DB6">
        <w:rPr>
          <w:sz w:val="28"/>
          <w:szCs w:val="28"/>
        </w:rPr>
        <w:t xml:space="preserve"> и юридических лиц в предоставлении муниципальной услуги могут обращаться лица, действующие в соответствии с законодательством Российской Федерации, учредительными документами либо доверенностью, офор</w:t>
      </w:r>
      <w:r w:rsidR="0050321C">
        <w:rPr>
          <w:sz w:val="28"/>
          <w:szCs w:val="28"/>
        </w:rPr>
        <w:t>мленной в установленном порядке)</w:t>
      </w:r>
      <w:r w:rsidR="001F4E5E">
        <w:rPr>
          <w:sz w:val="28"/>
          <w:szCs w:val="28"/>
        </w:rPr>
        <w:t>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предоставление муниципальных услуг в электронной форме</w:t>
      </w:r>
      <w:r>
        <w:rPr>
          <w:sz w:val="28"/>
          <w:szCs w:val="28"/>
        </w:rPr>
        <w:t xml:space="preserve"> - предоставление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муниципальных услуг, многофункциональных центров,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заявителями;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портал государственных и муниципальных услуг</w:t>
      </w:r>
      <w:r>
        <w:rPr>
          <w:sz w:val="28"/>
          <w:szCs w:val="28"/>
        </w:rPr>
        <w:t xml:space="preserve"> («Единый портал государственных и муниципальных услуг (функций)»)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</w:t>
      </w:r>
      <w:r w:rsidR="00604A4A">
        <w:rPr>
          <w:sz w:val="28"/>
          <w:szCs w:val="28"/>
        </w:rPr>
        <w:t xml:space="preserve">информационной – телекоммуникационной </w:t>
      </w:r>
      <w:r>
        <w:rPr>
          <w:sz w:val="28"/>
          <w:szCs w:val="28"/>
        </w:rPr>
        <w:t>сети "Интернет"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подведомственная органу местного самоуправления организация</w:t>
      </w:r>
      <w:r>
        <w:rPr>
          <w:sz w:val="28"/>
          <w:szCs w:val="28"/>
        </w:rPr>
        <w:t xml:space="preserve"> - муниципальное учреждение либо унитарное предприятие, созданные соответственно государственным органом Российской Федерации, органом местного самоуправления;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межведомственное информационное взаимодействие</w:t>
      </w:r>
      <w:r>
        <w:rPr>
          <w:sz w:val="28"/>
          <w:szCs w:val="28"/>
        </w:rPr>
        <w:t xml:space="preserve"> - осуществляемое в целях предоставления государственных и муниципальных услуг взаимодействие по вопросам обмена документами и информацией, в том числе в электронной форме, между органами, предоставляющими государственные услуги, органами, предоставляющими муниципальные услуги,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услуг, иными государственными </w:t>
      </w:r>
      <w:r>
        <w:rPr>
          <w:sz w:val="28"/>
          <w:szCs w:val="28"/>
        </w:rPr>
        <w:lastRenderedPageBreak/>
        <w:t>органами, органами местного самоуправления, многофункциональными центрами.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 осуществляется с: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Федеральной службой государственной регистрации, кадастра и картографии Российской Федерации;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России.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взаимодействия.</w:t>
      </w:r>
    </w:p>
    <w:p w:rsidR="001F4E5E" w:rsidRDefault="001F4E5E" w:rsidP="001F4E5E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При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</w:t>
      </w:r>
      <w:r>
        <w:rPr>
          <w:sz w:val="28"/>
          <w:szCs w:val="28"/>
        </w:rPr>
        <w:t>ц</w:t>
      </w:r>
      <w:r w:rsidRPr="001D0A17">
        <w:rPr>
          <w:sz w:val="28"/>
          <w:szCs w:val="28"/>
        </w:rPr>
        <w:t xml:space="preserve">ов документов с применением электронной цифровой подписи (электронной подписи).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 xml:space="preserve">; </w:t>
      </w:r>
    </w:p>
    <w:p w:rsidR="001F4E5E" w:rsidRDefault="001F4E5E" w:rsidP="001F4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межведомственный запрос</w:t>
      </w:r>
      <w:r>
        <w:rPr>
          <w:sz w:val="28"/>
          <w:szCs w:val="28"/>
        </w:rPr>
        <w:t xml:space="preserve"> - документ на бумажном носителе или в форме электронного документа о представлении документов и информации, необходимых для предоставления государственной или муниципальной услуги, направленный органом, предоставляющим государственную услугу, органом, предоставляющим муниципальную услугу, либо многофункциональным центром в государственный орган, орган местного самоуправления, подведомственную государственному органу или органу местного самоуправления организацию, участвующую в предоставлении государственных или муниципальных услуг, на основании запроса заявителя о предоставлении государственной или муниципальной услуги и соответствующий требованиям, установленным действующим законодательством;</w:t>
      </w:r>
    </w:p>
    <w:p w:rsidR="00242A61" w:rsidRPr="00550F9E" w:rsidRDefault="00242A61" w:rsidP="001F4E5E">
      <w:pPr>
        <w:ind w:firstLine="709"/>
        <w:jc w:val="both"/>
        <w:rPr>
          <w:sz w:val="28"/>
          <w:szCs w:val="28"/>
        </w:rPr>
      </w:pPr>
      <w:r w:rsidRPr="0020155D">
        <w:rPr>
          <w:b/>
          <w:sz w:val="28"/>
          <w:szCs w:val="28"/>
        </w:rPr>
        <w:t>земельный участок</w:t>
      </w:r>
      <w:r>
        <w:rPr>
          <w:sz w:val="28"/>
          <w:szCs w:val="28"/>
        </w:rPr>
        <w:t xml:space="preserve"> - </w:t>
      </w:r>
      <w:r w:rsidRPr="00550F9E">
        <w:rPr>
          <w:sz w:val="28"/>
          <w:szCs w:val="28"/>
        </w:rPr>
        <w:t>часть земной поверхности, границы которой определены в соответствии с федеральными законами;</w:t>
      </w:r>
    </w:p>
    <w:p w:rsidR="00242A61" w:rsidRDefault="004F105A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42A61" w:rsidRPr="004F105A">
        <w:rPr>
          <w:b/>
          <w:sz w:val="28"/>
          <w:szCs w:val="28"/>
        </w:rPr>
        <w:t>право аренды</w:t>
      </w:r>
      <w:r w:rsidR="00242A61" w:rsidRPr="003518FC">
        <w:rPr>
          <w:sz w:val="28"/>
          <w:szCs w:val="28"/>
        </w:rPr>
        <w:t xml:space="preserve">  — форма имущественного договора, при которой собственность передаётся во временное владение и пользование (или только во временное пользование) арендатору за арендную плату.</w:t>
      </w:r>
      <w:r w:rsidR="00242A61">
        <w:rPr>
          <w:sz w:val="28"/>
          <w:szCs w:val="28"/>
        </w:rPr>
        <w:t xml:space="preserve"> </w:t>
      </w:r>
      <w:r w:rsidR="00242A61" w:rsidRPr="003518FC">
        <w:rPr>
          <w:sz w:val="28"/>
          <w:szCs w:val="28"/>
        </w:rPr>
        <w:t>Объектом аренды признаются движимые и недвижимые вещи, в том числе: земельные участки, предприятия, здания, сооружения, оборудование, транспортные средства и другие вещи, не теряющие своих натуральных свойств в процессе их использования</w:t>
      </w:r>
      <w:r w:rsidR="00242A61">
        <w:rPr>
          <w:sz w:val="28"/>
          <w:szCs w:val="28"/>
        </w:rPr>
        <w:t>;</w:t>
      </w:r>
    </w:p>
    <w:p w:rsidR="00242A61" w:rsidRPr="00E96ABD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0155D">
        <w:rPr>
          <w:b/>
          <w:sz w:val="28"/>
          <w:szCs w:val="28"/>
        </w:rPr>
        <w:t>жалоба на нарушение порядка предоставления муниципальной услуги</w:t>
      </w:r>
      <w:r w:rsidRPr="00E96ABD">
        <w:rPr>
          <w:sz w:val="28"/>
          <w:szCs w:val="28"/>
        </w:rPr>
        <w:t xml:space="preserve"> (далее - жалоба) - требование заявителя или его законного представителя о восстановлении или защите нарушенных прав или законных интересов заявителя органом, предоставляющим муниципальную услугу, должностным лицом органа, предоставляющего муниципальную услугу, </w:t>
      </w:r>
      <w:r w:rsidRPr="00E96ABD">
        <w:rPr>
          <w:sz w:val="28"/>
          <w:szCs w:val="28"/>
        </w:rPr>
        <w:lastRenderedPageBreak/>
        <w:t>либо муниципальным служащим при получении данным заявителем муниципальной услуги;</w:t>
      </w:r>
    </w:p>
    <w:p w:rsidR="00242A61" w:rsidRPr="00E96ABD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3F63">
        <w:rPr>
          <w:b/>
          <w:sz w:val="28"/>
          <w:szCs w:val="28"/>
        </w:rPr>
        <w:t>универсальная электронная карта</w:t>
      </w:r>
      <w:r w:rsidRPr="00E96ABD">
        <w:rPr>
          <w:sz w:val="28"/>
          <w:szCs w:val="28"/>
        </w:rPr>
        <w:t xml:space="preserve"> - материальный носитель, содержащий зафиксированную на нем в визуальной (графической) и электронной (машиносчитываемой) формах информацию о пользователе карты и обеспечивающий доступ к информации о пользователе карты, используемой для удостоверения прав пользователя карты на получение муниципальных услуг, а также иных услуг, оказание которых осуществляется с учетом положений законодательства, в том числе для совершения в случаях, предусмотренных законодательством Российской Федерации, юридически значимых действий в электронной форме, универсальная электронная карта может иметь несколько независимо функционирующих электронных приложений;</w:t>
      </w:r>
    </w:p>
    <w:p w:rsidR="00242A61" w:rsidRDefault="00242A61" w:rsidP="00242A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D3F63">
        <w:rPr>
          <w:b/>
          <w:sz w:val="28"/>
          <w:szCs w:val="28"/>
        </w:rPr>
        <w:t>электронное приложение универсальной электронной карты</w:t>
      </w:r>
      <w:r w:rsidRPr="00E96ABD">
        <w:rPr>
          <w:sz w:val="28"/>
          <w:szCs w:val="28"/>
        </w:rPr>
        <w:t xml:space="preserve"> - уникальная последовательность символов, записанная на электронном носителе универсальной электронной карты и предназначенная для авторизованного доступа пользователя такой карты к получению финансовой, транспортной или иной услуги, в том числе муниципальной услуги.</w:t>
      </w:r>
    </w:p>
    <w:p w:rsidR="008F14C5" w:rsidRDefault="008F14C5" w:rsidP="008F14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33698">
        <w:rPr>
          <w:b/>
          <w:sz w:val="28"/>
          <w:szCs w:val="28"/>
        </w:rPr>
        <w:t xml:space="preserve">  2. Предмет регулирования административног</w:t>
      </w:r>
      <w:r>
        <w:rPr>
          <w:b/>
          <w:sz w:val="28"/>
          <w:szCs w:val="28"/>
        </w:rPr>
        <w:t>о регламента</w:t>
      </w:r>
    </w:p>
    <w:p w:rsidR="008F14C5" w:rsidRDefault="008F14C5" w:rsidP="008F1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E70D5C">
        <w:rPr>
          <w:rFonts w:eastAsia="Calibri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5E45CA">
        <w:rPr>
          <w:rStyle w:val="ae"/>
          <w:b w:val="0"/>
          <w:sz w:val="28"/>
          <w:szCs w:val="28"/>
        </w:rPr>
        <w:t>«</w:t>
      </w:r>
      <w:r w:rsidR="00622436">
        <w:rPr>
          <w:bCs/>
          <w:sz w:val="28"/>
          <w:szCs w:val="28"/>
        </w:rPr>
        <w:t>Прекращение права аренды земельного участка»</w:t>
      </w:r>
      <w:r w:rsidRPr="008F14C5">
        <w:rPr>
          <w:rFonts w:eastAsia="Calibri"/>
          <w:sz w:val="28"/>
          <w:szCs w:val="28"/>
        </w:rPr>
        <w:t xml:space="preserve"> устанавливает порядок</w:t>
      </w:r>
      <w:r w:rsidRPr="00E70D5C">
        <w:rPr>
          <w:rFonts w:eastAsia="Calibri"/>
          <w:sz w:val="28"/>
          <w:szCs w:val="28"/>
        </w:rPr>
        <w:t xml:space="preserve">, сроки и последовательность административных процедур и административных действий структурных подразделений, порядок взаимодействия между структурными подразделениями и должностными лицами, а также взаимодействие с иными органами государственной власти, юридическими лицами при предоставлении </w:t>
      </w:r>
      <w:r>
        <w:rPr>
          <w:rFonts w:eastAsia="Calibri"/>
          <w:sz w:val="28"/>
          <w:szCs w:val="28"/>
        </w:rPr>
        <w:t>У</w:t>
      </w:r>
      <w:r w:rsidRPr="00E70D5C">
        <w:rPr>
          <w:rFonts w:eastAsia="Calibri"/>
          <w:sz w:val="28"/>
          <w:szCs w:val="28"/>
        </w:rPr>
        <w:t>слуги.</w:t>
      </w:r>
    </w:p>
    <w:p w:rsidR="008F14C5" w:rsidRPr="008F14C5" w:rsidRDefault="008F14C5" w:rsidP="008F14C5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Административные процедуры и (или) действия, установленные настоящим </w:t>
      </w:r>
      <w:r>
        <w:rPr>
          <w:sz w:val="28"/>
          <w:szCs w:val="28"/>
        </w:rPr>
        <w:t>Р</w:t>
      </w:r>
      <w:r w:rsidRPr="001D0A17">
        <w:rPr>
          <w:sz w:val="28"/>
          <w:szCs w:val="28"/>
        </w:rPr>
        <w:t xml:space="preserve">егламентом, осуществляются, в том числе в электронном виде, с использованием </w:t>
      </w:r>
      <w:r>
        <w:rPr>
          <w:sz w:val="28"/>
          <w:szCs w:val="28"/>
        </w:rPr>
        <w:t xml:space="preserve">Портала государственных и муниципальных услуг, </w:t>
      </w:r>
      <w:r w:rsidRPr="002931AE">
        <w:rPr>
          <w:sz w:val="28"/>
          <w:szCs w:val="28"/>
        </w:rPr>
        <w:t>сведений единого реестра информации, необходимой  для предоставления государственных и муниципальных услуг</w:t>
      </w:r>
      <w:r>
        <w:rPr>
          <w:sz w:val="28"/>
          <w:szCs w:val="28"/>
        </w:rPr>
        <w:t xml:space="preserve"> (далее – Единый реестр), и </w:t>
      </w:r>
      <w:r w:rsidRPr="001D0A17">
        <w:rPr>
          <w:sz w:val="28"/>
          <w:szCs w:val="28"/>
        </w:rPr>
        <w:t xml:space="preserve">сведений </w:t>
      </w:r>
      <w:r w:rsidRPr="005D67A1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5D67A1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ы</w:t>
      </w:r>
      <w:r w:rsidRPr="005D67A1">
        <w:rPr>
          <w:sz w:val="28"/>
          <w:szCs w:val="28"/>
        </w:rPr>
        <w:t xml:space="preserve"> межведомственного электронного взаимодействия </w:t>
      </w:r>
      <w:r w:rsidRPr="001D0A17">
        <w:rPr>
          <w:sz w:val="28"/>
          <w:szCs w:val="28"/>
        </w:rPr>
        <w:t xml:space="preserve">(далее — </w:t>
      </w:r>
      <w:r>
        <w:rPr>
          <w:sz w:val="28"/>
          <w:szCs w:val="28"/>
        </w:rPr>
        <w:t>СМЭВ</w:t>
      </w:r>
      <w:r w:rsidRPr="001D0A17">
        <w:rPr>
          <w:sz w:val="28"/>
          <w:szCs w:val="28"/>
        </w:rPr>
        <w:t>).</w:t>
      </w:r>
    </w:p>
    <w:p w:rsidR="008F14C5" w:rsidRDefault="008F14C5" w:rsidP="008F14C5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8F14C5">
        <w:rPr>
          <w:rFonts w:ascii="Times New Roman" w:hAnsi="Times New Roman"/>
          <w:sz w:val="28"/>
          <w:szCs w:val="28"/>
        </w:rPr>
        <w:t xml:space="preserve">Муниципальная услуга </w:t>
      </w:r>
      <w:r w:rsidRPr="00727F8D">
        <w:rPr>
          <w:rStyle w:val="ae"/>
          <w:rFonts w:ascii="Times New Roman" w:hAnsi="Times New Roman"/>
          <w:sz w:val="28"/>
          <w:szCs w:val="28"/>
        </w:rPr>
        <w:t>«</w:t>
      </w:r>
      <w:r w:rsidR="00622436">
        <w:rPr>
          <w:rFonts w:ascii="Times New Roman" w:hAnsi="Times New Roman"/>
          <w:bCs/>
          <w:sz w:val="28"/>
          <w:szCs w:val="28"/>
        </w:rPr>
        <w:t>Прекращение права аренды земельного участка</w:t>
      </w:r>
      <w:r w:rsidRPr="00727F8D">
        <w:rPr>
          <w:rStyle w:val="ae"/>
          <w:rFonts w:ascii="Times New Roman" w:hAnsi="Times New Roman"/>
          <w:sz w:val="28"/>
          <w:szCs w:val="28"/>
        </w:rPr>
        <w:t>»</w:t>
      </w:r>
      <w:r w:rsidRPr="008F14C5">
        <w:rPr>
          <w:rFonts w:ascii="Times New Roman" w:hAnsi="Times New Roman"/>
          <w:bCs/>
          <w:sz w:val="28"/>
          <w:szCs w:val="28"/>
        </w:rPr>
        <w:t xml:space="preserve"> </w:t>
      </w:r>
      <w:r w:rsidRPr="008F14C5">
        <w:rPr>
          <w:rFonts w:ascii="Times New Roman" w:hAnsi="Times New Roman"/>
          <w:sz w:val="28"/>
          <w:szCs w:val="28"/>
        </w:rPr>
        <w:t xml:space="preserve">- деятельность по реализации функций </w:t>
      </w:r>
      <w:r w:rsidR="00A035B4">
        <w:rPr>
          <w:rFonts w:ascii="Times New Roman" w:hAnsi="Times New Roman"/>
          <w:sz w:val="28"/>
          <w:szCs w:val="28"/>
        </w:rPr>
        <w:t xml:space="preserve"> </w:t>
      </w:r>
      <w:r w:rsidRPr="008F14C5">
        <w:rPr>
          <w:rFonts w:ascii="Times New Roman" w:hAnsi="Times New Roman"/>
          <w:sz w:val="28"/>
          <w:szCs w:val="28"/>
        </w:rPr>
        <w:t xml:space="preserve">администрации </w:t>
      </w:r>
      <w:r w:rsidR="00A035B4">
        <w:rPr>
          <w:rFonts w:ascii="Times New Roman" w:hAnsi="Times New Roman"/>
          <w:sz w:val="28"/>
          <w:szCs w:val="28"/>
        </w:rPr>
        <w:t xml:space="preserve">МО г. Советск </w:t>
      </w:r>
      <w:r w:rsidRPr="008F14C5">
        <w:rPr>
          <w:rFonts w:ascii="Times New Roman" w:hAnsi="Times New Roman"/>
          <w:sz w:val="28"/>
          <w:szCs w:val="28"/>
        </w:rPr>
        <w:t>Щекинского</w:t>
      </w:r>
      <w:r w:rsidRPr="005F1D33">
        <w:rPr>
          <w:rFonts w:ascii="Times New Roman" w:hAnsi="Times New Roman"/>
          <w:sz w:val="28"/>
          <w:szCs w:val="28"/>
        </w:rPr>
        <w:t xml:space="preserve"> района – </w:t>
      </w:r>
      <w:r w:rsidR="00A035B4">
        <w:rPr>
          <w:rFonts w:ascii="Times New Roman" w:hAnsi="Times New Roman"/>
          <w:sz w:val="28"/>
          <w:szCs w:val="28"/>
        </w:rPr>
        <w:t>отделом по административно-правовым вопросам и земельно - имущественным отношениям</w:t>
      </w:r>
      <w:r w:rsidR="00A035B4" w:rsidRPr="00E70D5C">
        <w:rPr>
          <w:rFonts w:ascii="Times New Roman" w:hAnsi="Times New Roman"/>
          <w:sz w:val="28"/>
          <w:szCs w:val="28"/>
        </w:rPr>
        <w:t xml:space="preserve"> </w:t>
      </w:r>
      <w:r w:rsidRPr="005F1D33">
        <w:rPr>
          <w:rFonts w:ascii="Times New Roman" w:hAnsi="Times New Roman"/>
          <w:sz w:val="28"/>
          <w:szCs w:val="28"/>
        </w:rPr>
        <w:t xml:space="preserve">администрации </w:t>
      </w:r>
      <w:r w:rsidR="00A035B4">
        <w:rPr>
          <w:rFonts w:ascii="Times New Roman" w:hAnsi="Times New Roman"/>
          <w:sz w:val="28"/>
          <w:szCs w:val="28"/>
        </w:rPr>
        <w:t xml:space="preserve">МО г. Советск </w:t>
      </w:r>
      <w:r w:rsidRPr="005F1D33">
        <w:rPr>
          <w:rFonts w:ascii="Times New Roman" w:hAnsi="Times New Roman"/>
          <w:sz w:val="28"/>
          <w:szCs w:val="28"/>
        </w:rPr>
        <w:t xml:space="preserve">Щекинского района (далее – </w:t>
      </w:r>
      <w:r w:rsidR="00A035B4">
        <w:rPr>
          <w:rFonts w:ascii="Times New Roman" w:hAnsi="Times New Roman"/>
          <w:sz w:val="28"/>
          <w:szCs w:val="28"/>
        </w:rPr>
        <w:t>отдел</w:t>
      </w:r>
      <w:r w:rsidRPr="005F1D33">
        <w:rPr>
          <w:rFonts w:ascii="Times New Roman" w:hAnsi="Times New Roman"/>
          <w:sz w:val="28"/>
          <w:szCs w:val="28"/>
        </w:rPr>
        <w:t xml:space="preserve">), которая осуществляется по запросам заявителей в пределах полномочий </w:t>
      </w:r>
      <w:r w:rsidR="00A035B4">
        <w:rPr>
          <w:rFonts w:ascii="Times New Roman" w:hAnsi="Times New Roman"/>
          <w:sz w:val="28"/>
          <w:szCs w:val="28"/>
        </w:rPr>
        <w:t>отдела</w:t>
      </w:r>
      <w:r w:rsidRPr="005F1D33">
        <w:rPr>
          <w:rFonts w:ascii="Times New Roman" w:hAnsi="Times New Roman"/>
          <w:sz w:val="28"/>
          <w:szCs w:val="28"/>
        </w:rPr>
        <w:t xml:space="preserve"> по решению вопросов местного значения, установленных в соответствии с Федеральным законом от 06.10.2003г. № 131-ФЗ «Об общих принципах организации местного самоуправления в Российской Федерации» и Уставом муниципального образования </w:t>
      </w:r>
      <w:r w:rsidR="00A035B4">
        <w:rPr>
          <w:rFonts w:ascii="Times New Roman" w:hAnsi="Times New Roman"/>
          <w:sz w:val="28"/>
          <w:szCs w:val="28"/>
        </w:rPr>
        <w:t xml:space="preserve">МО г. Советск </w:t>
      </w:r>
      <w:r w:rsidRPr="005F1D33">
        <w:rPr>
          <w:rFonts w:ascii="Times New Roman" w:hAnsi="Times New Roman"/>
          <w:sz w:val="28"/>
          <w:szCs w:val="28"/>
        </w:rPr>
        <w:t>Щекинск</w:t>
      </w:r>
      <w:r w:rsidR="00A035B4">
        <w:rPr>
          <w:rFonts w:ascii="Times New Roman" w:hAnsi="Times New Roman"/>
          <w:sz w:val="28"/>
          <w:szCs w:val="28"/>
        </w:rPr>
        <w:t>ого</w:t>
      </w:r>
      <w:r w:rsidRPr="005F1D33">
        <w:rPr>
          <w:rFonts w:ascii="Times New Roman" w:hAnsi="Times New Roman"/>
          <w:sz w:val="28"/>
          <w:szCs w:val="28"/>
        </w:rPr>
        <w:t xml:space="preserve"> район</w:t>
      </w:r>
      <w:r w:rsidR="00A035B4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F14C5" w:rsidRDefault="008F14C5" w:rsidP="008F14C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6C3AC5">
        <w:rPr>
          <w:rFonts w:ascii="Times New Roman" w:hAnsi="Times New Roman"/>
          <w:b/>
          <w:sz w:val="28"/>
          <w:szCs w:val="28"/>
        </w:rPr>
        <w:t>3. Круг заявителей:</w:t>
      </w:r>
    </w:p>
    <w:p w:rsidR="0050321C" w:rsidRPr="00EB3DB6" w:rsidRDefault="0050321C" w:rsidP="0050321C">
      <w:pPr>
        <w:ind w:firstLine="709"/>
        <w:jc w:val="both"/>
        <w:rPr>
          <w:sz w:val="28"/>
          <w:szCs w:val="28"/>
        </w:rPr>
      </w:pPr>
      <w:r w:rsidRPr="00EB3DB6">
        <w:rPr>
          <w:sz w:val="28"/>
          <w:szCs w:val="28"/>
        </w:rPr>
        <w:lastRenderedPageBreak/>
        <w:t>В качестве заявителей при получении муниципальной услуги могут выступать физические и юридические лица.</w:t>
      </w:r>
    </w:p>
    <w:p w:rsidR="0050321C" w:rsidRPr="00EB3DB6" w:rsidRDefault="0050321C" w:rsidP="0050321C">
      <w:pPr>
        <w:ind w:firstLine="709"/>
        <w:jc w:val="both"/>
        <w:rPr>
          <w:sz w:val="28"/>
          <w:szCs w:val="28"/>
        </w:rPr>
      </w:pPr>
      <w:r w:rsidRPr="00EB3DB6">
        <w:rPr>
          <w:sz w:val="28"/>
          <w:szCs w:val="28"/>
        </w:rPr>
        <w:t>От им</w:t>
      </w:r>
      <w:r w:rsidR="00AC581F">
        <w:rPr>
          <w:sz w:val="28"/>
          <w:szCs w:val="28"/>
        </w:rPr>
        <w:t>ени физических</w:t>
      </w:r>
      <w:r w:rsidRPr="00EB3DB6">
        <w:rPr>
          <w:sz w:val="28"/>
          <w:szCs w:val="28"/>
        </w:rPr>
        <w:t xml:space="preserve"> и юридических лиц в предоставлении муниципальной услуги могут обращаться лица, действующие в соответствии с законодательством Российской Федерации, </w:t>
      </w:r>
      <w:r w:rsidR="007A2911">
        <w:rPr>
          <w:sz w:val="28"/>
          <w:szCs w:val="28"/>
        </w:rPr>
        <w:t xml:space="preserve">с </w:t>
      </w:r>
      <w:r w:rsidRPr="00EB3DB6">
        <w:rPr>
          <w:sz w:val="28"/>
          <w:szCs w:val="28"/>
        </w:rPr>
        <w:t>учредительными документами либо доверенностью, оформленной в установленном порядке.</w:t>
      </w:r>
    </w:p>
    <w:p w:rsidR="008F14C5" w:rsidRPr="007C2727" w:rsidRDefault="008F14C5" w:rsidP="008F14C5">
      <w:pPr>
        <w:pStyle w:val="a3"/>
        <w:ind w:firstLine="709"/>
        <w:rPr>
          <w:rFonts w:ascii="Times New Roman" w:hAnsi="Times New Roman"/>
          <w:b/>
          <w:sz w:val="28"/>
          <w:szCs w:val="28"/>
        </w:rPr>
      </w:pPr>
      <w:r w:rsidRPr="007C2727">
        <w:rPr>
          <w:rFonts w:ascii="Times New Roman" w:hAnsi="Times New Roman"/>
          <w:b/>
          <w:sz w:val="28"/>
          <w:szCs w:val="28"/>
        </w:rPr>
        <w:t xml:space="preserve">4. Требования к информированию </w:t>
      </w:r>
      <w:r>
        <w:rPr>
          <w:rFonts w:ascii="Times New Roman" w:hAnsi="Times New Roman"/>
          <w:b/>
          <w:sz w:val="28"/>
          <w:szCs w:val="28"/>
        </w:rPr>
        <w:t>о порядке предоставления Услуги</w:t>
      </w:r>
    </w:p>
    <w:p w:rsidR="008F14C5" w:rsidRPr="00B4568D" w:rsidRDefault="008F14C5" w:rsidP="008F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4568D">
        <w:rPr>
          <w:sz w:val="28"/>
          <w:szCs w:val="28"/>
        </w:rPr>
        <w:t xml:space="preserve">Местоположение </w:t>
      </w:r>
      <w:r>
        <w:rPr>
          <w:sz w:val="28"/>
          <w:szCs w:val="28"/>
        </w:rPr>
        <w:t>и график работы</w:t>
      </w:r>
      <w:r w:rsidRPr="00C24A86">
        <w:rPr>
          <w:sz w:val="28"/>
          <w:szCs w:val="28"/>
        </w:rPr>
        <w:t xml:space="preserve"> </w:t>
      </w:r>
      <w:r w:rsidRPr="00B4568D">
        <w:rPr>
          <w:sz w:val="28"/>
          <w:szCs w:val="28"/>
        </w:rPr>
        <w:t xml:space="preserve">организаций, участвующих в предоставлении </w:t>
      </w:r>
      <w:r>
        <w:rPr>
          <w:sz w:val="28"/>
          <w:szCs w:val="28"/>
        </w:rPr>
        <w:t>У</w:t>
      </w:r>
      <w:r w:rsidRPr="00B4568D">
        <w:rPr>
          <w:sz w:val="28"/>
          <w:szCs w:val="28"/>
        </w:rPr>
        <w:t>слуги:</w:t>
      </w:r>
    </w:p>
    <w:p w:rsidR="00B45688" w:rsidRPr="00095EFE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>
        <w:rPr>
          <w:rFonts w:ascii="Times New Roman" w:hAnsi="Times New Roman" w:cs="Times New Roman"/>
          <w:sz w:val="28"/>
          <w:szCs w:val="28"/>
        </w:rPr>
        <w:t>МО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г.Советск, г. Щекино, ул. Площадь Советов, д. 1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</w:p>
    <w:p w:rsidR="00B45688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sz w:val="28"/>
          <w:szCs w:val="28"/>
        </w:rPr>
        <w:t>отдела по административно-правовой работе и земельно-имущественным отношениям администрации муниципального образования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 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г.Советск,  ул. Площадь Советов, д. 1, каб.2;</w:t>
      </w:r>
    </w:p>
    <w:p w:rsidR="00B45688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многофункционального центра: </w:t>
      </w:r>
      <w:r w:rsidRPr="00095EFE">
        <w:rPr>
          <w:rFonts w:ascii="Times New Roman" w:hAnsi="Times New Roman" w:cs="Times New Roman"/>
          <w:sz w:val="28"/>
          <w:szCs w:val="28"/>
        </w:rPr>
        <w:t>301</w:t>
      </w:r>
      <w:r>
        <w:rPr>
          <w:rFonts w:ascii="Times New Roman" w:hAnsi="Times New Roman" w:cs="Times New Roman"/>
          <w:sz w:val="28"/>
          <w:szCs w:val="28"/>
        </w:rPr>
        <w:t>205</w:t>
      </w:r>
      <w:r w:rsidRPr="00095E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Тульская область, Щекинский район, г.Советск,  ул. Площадь Советов, д. 1, каб.1</w:t>
      </w:r>
    </w:p>
    <w:p w:rsidR="00B45688" w:rsidRPr="005F0DFB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>Местонахождение многофункционального центра: 30124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F0DFB">
        <w:rPr>
          <w:rFonts w:ascii="Times New Roman" w:hAnsi="Times New Roman" w:cs="Times New Roman"/>
          <w:sz w:val="28"/>
          <w:szCs w:val="28"/>
        </w:rPr>
        <w:t>, Тульская область, г. Щекино, ул. Шахтерская, д. 21.</w:t>
      </w:r>
    </w:p>
    <w:p w:rsidR="00B45688" w:rsidRPr="00095EFE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График работы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город Советск Щекинского района, отела</w:t>
      </w:r>
      <w:r w:rsidRPr="00E131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административно-правовой работе и земельно-имущественным отношениям  администрации МО г.Советск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услугу:</w:t>
      </w:r>
    </w:p>
    <w:p w:rsidR="00B45688" w:rsidRPr="00095EFE" w:rsidRDefault="00B45688" w:rsidP="00B45688">
      <w:pPr>
        <w:pStyle w:val="ConsPlusNormal"/>
        <w:tabs>
          <w:tab w:val="left" w:pos="68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недельник - четверг с 9.00 - 17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45688" w:rsidRPr="00095EFE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пятница и</w:t>
      </w:r>
      <w:r>
        <w:rPr>
          <w:rFonts w:ascii="Times New Roman" w:hAnsi="Times New Roman" w:cs="Times New Roman"/>
          <w:sz w:val="28"/>
          <w:szCs w:val="28"/>
        </w:rPr>
        <w:t xml:space="preserve"> предпраздничные дни с 9.00 - 16</w:t>
      </w:r>
      <w:r w:rsidRPr="00095EFE">
        <w:rPr>
          <w:rFonts w:ascii="Times New Roman" w:hAnsi="Times New Roman" w:cs="Times New Roman"/>
          <w:sz w:val="28"/>
          <w:szCs w:val="28"/>
        </w:rPr>
        <w:t>.00</w:t>
      </w:r>
    </w:p>
    <w:p w:rsidR="00B45688" w:rsidRPr="00095EFE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обеденный перерыв с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95EFE">
        <w:rPr>
          <w:rFonts w:ascii="Times New Roman" w:hAnsi="Times New Roman" w:cs="Times New Roman"/>
          <w:sz w:val="28"/>
          <w:szCs w:val="28"/>
        </w:rPr>
        <w:t>0 - 13.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95EF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5688" w:rsidRPr="00095EFE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 xml:space="preserve">Приемные дни для получателей муниципальной услуги в </w:t>
      </w:r>
      <w:r>
        <w:rPr>
          <w:rFonts w:ascii="Times New Roman" w:hAnsi="Times New Roman" w:cs="Times New Roman"/>
          <w:sz w:val="28"/>
          <w:szCs w:val="28"/>
        </w:rPr>
        <w:t>отделе земельных отношений администрации Щекинского района</w:t>
      </w:r>
      <w:r w:rsidRPr="00095EFE">
        <w:rPr>
          <w:rFonts w:ascii="Times New Roman" w:hAnsi="Times New Roman" w:cs="Times New Roman"/>
          <w:sz w:val="28"/>
          <w:szCs w:val="28"/>
        </w:rPr>
        <w:t>:</w:t>
      </w:r>
    </w:p>
    <w:p w:rsidR="00B45688" w:rsidRPr="00095EFE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EFE">
        <w:rPr>
          <w:rFonts w:ascii="Times New Roman" w:hAnsi="Times New Roman" w:cs="Times New Roman"/>
          <w:sz w:val="28"/>
          <w:szCs w:val="28"/>
        </w:rPr>
        <w:t>понедельник</w:t>
      </w:r>
      <w:r>
        <w:rPr>
          <w:rFonts w:ascii="Times New Roman" w:hAnsi="Times New Roman" w:cs="Times New Roman"/>
          <w:sz w:val="28"/>
          <w:szCs w:val="28"/>
        </w:rPr>
        <w:t xml:space="preserve">, вторник, среда, пятница </w:t>
      </w:r>
      <w:r w:rsidRPr="00095EFE">
        <w:rPr>
          <w:rFonts w:ascii="Times New Roman" w:hAnsi="Times New Roman" w:cs="Times New Roman"/>
          <w:sz w:val="28"/>
          <w:szCs w:val="28"/>
        </w:rPr>
        <w:t>с 9.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095EF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95E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00.</w:t>
      </w:r>
    </w:p>
    <w:p w:rsidR="00B45688" w:rsidRPr="00233790" w:rsidRDefault="00B45688" w:rsidP="00B45688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Адрес электронной почты администрации </w:t>
      </w:r>
      <w:r>
        <w:rPr>
          <w:sz w:val="28"/>
          <w:szCs w:val="28"/>
        </w:rPr>
        <w:t xml:space="preserve">МО г.Советск </w:t>
      </w:r>
      <w:r w:rsidRPr="00206F7B">
        <w:rPr>
          <w:sz w:val="28"/>
          <w:szCs w:val="28"/>
        </w:rPr>
        <w:t xml:space="preserve">Щекинского района: </w:t>
      </w:r>
      <w:hyperlink r:id="rId10" w:history="1">
        <w:r w:rsidRPr="0051124D">
          <w:rPr>
            <w:rStyle w:val="af0"/>
            <w:color w:val="FF0000"/>
            <w:sz w:val="28"/>
            <w:szCs w:val="28"/>
            <w:lang w:val="en-US"/>
          </w:rPr>
          <w:t>adm</w:t>
        </w:r>
        <w:r w:rsidRPr="0051124D">
          <w:rPr>
            <w:rStyle w:val="af0"/>
            <w:color w:val="FF0000"/>
            <w:sz w:val="28"/>
            <w:szCs w:val="28"/>
          </w:rPr>
          <w:t>.</w:t>
        </w:r>
        <w:r w:rsidRPr="0051124D">
          <w:rPr>
            <w:rStyle w:val="af0"/>
            <w:color w:val="FF0000"/>
            <w:sz w:val="28"/>
            <w:szCs w:val="28"/>
            <w:lang w:val="en-US"/>
          </w:rPr>
          <w:t>sovetsk</w:t>
        </w:r>
        <w:r w:rsidRPr="0051124D">
          <w:rPr>
            <w:rStyle w:val="af0"/>
            <w:color w:val="FF0000"/>
            <w:sz w:val="28"/>
            <w:szCs w:val="28"/>
          </w:rPr>
          <w:t>@</w:t>
        </w:r>
        <w:r w:rsidRPr="0051124D">
          <w:rPr>
            <w:rStyle w:val="af0"/>
            <w:color w:val="FF0000"/>
            <w:sz w:val="28"/>
            <w:szCs w:val="28"/>
            <w:lang w:val="en-US"/>
          </w:rPr>
          <w:t>tula</w:t>
        </w:r>
      </w:hyperlink>
      <w:r w:rsidRPr="0051124D">
        <w:rPr>
          <w:color w:val="FF0000"/>
          <w:sz w:val="28"/>
          <w:szCs w:val="28"/>
          <w:lang w:val="en-US"/>
        </w:rPr>
        <w:t>region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B45688" w:rsidRPr="00233790" w:rsidRDefault="00B45688" w:rsidP="00B45688">
      <w:pPr>
        <w:ind w:firstLine="709"/>
        <w:jc w:val="both"/>
        <w:rPr>
          <w:sz w:val="28"/>
          <w:szCs w:val="28"/>
        </w:rPr>
      </w:pPr>
      <w:r w:rsidRPr="00206F7B">
        <w:rPr>
          <w:sz w:val="28"/>
          <w:szCs w:val="28"/>
        </w:rPr>
        <w:t xml:space="preserve"> Адрес официального </w:t>
      </w:r>
      <w:r>
        <w:rPr>
          <w:sz w:val="28"/>
          <w:szCs w:val="28"/>
        </w:rPr>
        <w:t>портала муниципального образования</w:t>
      </w:r>
      <w:r w:rsidRPr="00206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г.Советск </w:t>
      </w:r>
      <w:r w:rsidRPr="00206F7B">
        <w:rPr>
          <w:sz w:val="28"/>
          <w:szCs w:val="28"/>
        </w:rPr>
        <w:t>Щекинск</w:t>
      </w:r>
      <w:r>
        <w:rPr>
          <w:sz w:val="28"/>
          <w:szCs w:val="28"/>
        </w:rPr>
        <w:t>ого</w:t>
      </w:r>
      <w:r w:rsidRPr="00206F7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6F7B">
        <w:rPr>
          <w:sz w:val="28"/>
          <w:szCs w:val="28"/>
        </w:rPr>
        <w:t xml:space="preserve">: </w:t>
      </w:r>
      <w:r w:rsidRPr="0051124D">
        <w:rPr>
          <w:color w:val="FF0000"/>
          <w:sz w:val="28"/>
          <w:szCs w:val="28"/>
        </w:rPr>
        <w:t>http://</w:t>
      </w:r>
      <w:r w:rsidRPr="0051124D">
        <w:rPr>
          <w:color w:val="FF0000"/>
          <w:sz w:val="28"/>
          <w:szCs w:val="28"/>
          <w:lang w:val="en-US"/>
        </w:rPr>
        <w:t>www</w:t>
      </w:r>
      <w:r w:rsidRPr="0051124D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sovetsk</w:t>
      </w:r>
      <w:r w:rsidRPr="0051124D">
        <w:rPr>
          <w:color w:val="FF0000"/>
          <w:sz w:val="28"/>
          <w:szCs w:val="28"/>
        </w:rPr>
        <w:t>.</w:t>
      </w:r>
      <w:r w:rsidRPr="0051124D">
        <w:rPr>
          <w:color w:val="FF0000"/>
          <w:sz w:val="28"/>
          <w:szCs w:val="28"/>
          <w:lang w:val="en-US"/>
        </w:rPr>
        <w:t>ru</w:t>
      </w:r>
      <w:r w:rsidRPr="0051124D">
        <w:rPr>
          <w:color w:val="FF0000"/>
          <w:sz w:val="28"/>
          <w:szCs w:val="28"/>
        </w:rPr>
        <w:t>.</w:t>
      </w:r>
    </w:p>
    <w:p w:rsidR="00B45688" w:rsidRPr="0051124D" w:rsidRDefault="00B45688" w:rsidP="00B4568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F0DFB">
        <w:rPr>
          <w:rFonts w:ascii="Times New Roman" w:hAnsi="Times New Roman" w:cs="Times New Roman"/>
          <w:sz w:val="28"/>
          <w:szCs w:val="28"/>
        </w:rPr>
        <w:t xml:space="preserve"> Адрес РПГУ: 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http://</w:t>
      </w:r>
      <w:r w:rsidRPr="0051124D">
        <w:rPr>
          <w:rFonts w:ascii="Times New Roman" w:hAnsi="Times New Roman" w:cs="Times New Roman"/>
          <w:color w:val="FF0000"/>
          <w:sz w:val="28"/>
          <w:szCs w:val="28"/>
          <w:lang w:val="en-US"/>
        </w:rPr>
        <w:t>www</w:t>
      </w:r>
      <w:r w:rsidRPr="0051124D">
        <w:rPr>
          <w:rFonts w:ascii="Times New Roman" w:hAnsi="Times New Roman" w:cs="Times New Roman"/>
          <w:color w:val="FF0000"/>
          <w:sz w:val="28"/>
          <w:szCs w:val="28"/>
        </w:rPr>
        <w:t>.gosuslugi71.ru.</w:t>
      </w:r>
    </w:p>
    <w:p w:rsidR="00B45688" w:rsidRPr="000D6C09" w:rsidRDefault="00B45688" w:rsidP="00B45688">
      <w:pPr>
        <w:ind w:firstLine="709"/>
        <w:jc w:val="both"/>
        <w:rPr>
          <w:sz w:val="28"/>
          <w:szCs w:val="28"/>
        </w:rPr>
      </w:pPr>
      <w:r w:rsidRPr="00095EFE">
        <w:rPr>
          <w:sz w:val="28"/>
          <w:szCs w:val="28"/>
        </w:rPr>
        <w:t xml:space="preserve"> Справочные телефоны, по которым можно получить информацию о предоставлении муниципальной услуги</w:t>
      </w:r>
      <w:r>
        <w:rPr>
          <w:sz w:val="28"/>
          <w:szCs w:val="28"/>
        </w:rPr>
        <w:t xml:space="preserve"> </w:t>
      </w:r>
      <w:r w:rsidRPr="00095EFE">
        <w:rPr>
          <w:sz w:val="28"/>
          <w:szCs w:val="28"/>
        </w:rPr>
        <w:t xml:space="preserve">в </w:t>
      </w:r>
      <w:r>
        <w:rPr>
          <w:sz w:val="28"/>
          <w:szCs w:val="28"/>
        </w:rPr>
        <w:t>отделе по административно-правовым вопросам и земельно-имущественным отношениям администрации МО г.Советск Щекинского района</w:t>
      </w:r>
      <w:r w:rsidRPr="00095EFE">
        <w:rPr>
          <w:sz w:val="28"/>
          <w:szCs w:val="28"/>
        </w:rPr>
        <w:t>: (487</w:t>
      </w:r>
      <w:r>
        <w:rPr>
          <w:sz w:val="28"/>
          <w:szCs w:val="28"/>
        </w:rPr>
        <w:t>51</w:t>
      </w:r>
      <w:r w:rsidRPr="00095EF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74-5-41, 74-1-38 </w:t>
      </w:r>
    </w:p>
    <w:p w:rsidR="008F14C5" w:rsidRPr="00A20037" w:rsidRDefault="008F14C5" w:rsidP="008F14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F14C5" w:rsidRDefault="008F14C5" w:rsidP="008F14C5">
      <w:pPr>
        <w:autoSpaceDE w:val="0"/>
        <w:autoSpaceDN w:val="0"/>
        <w:adjustRightInd w:val="0"/>
        <w:ind w:firstLine="16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2) Информацию о местах нахождения и графике работы организаций, участвующих в предоставлении Услуги, можно получить:</w:t>
      </w:r>
    </w:p>
    <w:p w:rsidR="008F14C5" w:rsidRDefault="008F14C5" w:rsidP="008F14C5">
      <w:pPr>
        <w:ind w:firstLine="567"/>
        <w:rPr>
          <w:sz w:val="28"/>
          <w:szCs w:val="28"/>
        </w:rPr>
      </w:pP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 </w:t>
      </w:r>
      <w:r w:rsidRPr="001D0A17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информационных </w:t>
      </w:r>
      <w:r w:rsidRPr="001D0A17">
        <w:rPr>
          <w:sz w:val="28"/>
          <w:szCs w:val="28"/>
        </w:rPr>
        <w:t xml:space="preserve">стендах в </w:t>
      </w:r>
      <w:r>
        <w:rPr>
          <w:sz w:val="28"/>
          <w:szCs w:val="28"/>
        </w:rPr>
        <w:t xml:space="preserve">администрации </w:t>
      </w:r>
      <w:r w:rsidR="00923462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</w:t>
      </w:r>
      <w:r w:rsidR="0052669A">
        <w:rPr>
          <w:sz w:val="28"/>
          <w:szCs w:val="28"/>
        </w:rPr>
        <w:t xml:space="preserve">она и </w:t>
      </w:r>
      <w:r>
        <w:rPr>
          <w:sz w:val="28"/>
          <w:szCs w:val="28"/>
        </w:rPr>
        <w:t xml:space="preserve"> МФЦ </w:t>
      </w:r>
      <w:r w:rsidR="00B45688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района</w:t>
      </w:r>
      <w:r w:rsidRPr="001D0A17">
        <w:rPr>
          <w:sz w:val="28"/>
          <w:szCs w:val="28"/>
        </w:rPr>
        <w:t>;</w:t>
      </w:r>
    </w:p>
    <w:p w:rsidR="008F14C5" w:rsidRDefault="008F14C5" w:rsidP="008F14C5">
      <w:pPr>
        <w:ind w:firstLine="426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на официальном </w:t>
      </w:r>
      <w:r w:rsidR="00B45688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</w:t>
      </w:r>
      <w:r w:rsidR="00B45688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</w:t>
      </w:r>
      <w:r w:rsidR="0052669A">
        <w:rPr>
          <w:sz w:val="28"/>
          <w:szCs w:val="28"/>
        </w:rPr>
        <w:t xml:space="preserve">айона и на официальном сайте </w:t>
      </w:r>
      <w:r>
        <w:rPr>
          <w:sz w:val="28"/>
          <w:szCs w:val="28"/>
        </w:rPr>
        <w:t xml:space="preserve"> МФЦ </w:t>
      </w:r>
      <w:r w:rsidR="00B45688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района;</w:t>
      </w:r>
    </w:p>
    <w:p w:rsidR="008F14C5" w:rsidRDefault="008F14C5" w:rsidP="008F14C5">
      <w:pPr>
        <w:ind w:firstLine="426"/>
        <w:rPr>
          <w:sz w:val="28"/>
          <w:szCs w:val="28"/>
        </w:rPr>
      </w:pPr>
      <w:r w:rsidRPr="001D0A17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на Портале государственных и муниципальных услуг.</w:t>
      </w:r>
    </w:p>
    <w:p w:rsidR="008F14C5" w:rsidRPr="00C24A86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86">
        <w:rPr>
          <w:rFonts w:ascii="Times New Roman" w:hAnsi="Times New Roman" w:cs="Times New Roman"/>
          <w:b/>
          <w:sz w:val="28"/>
          <w:szCs w:val="28"/>
        </w:rPr>
        <w:t>5.  Права заявителей при получении Услуги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При получении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заявители имеют право на: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слуги своевременно и в соответствии со стандартом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слуги;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полной, актуальной и достоверной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слуги, в том числе в электронной форме;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получение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F14C5" w:rsidRDefault="008F14C5" w:rsidP="008F14C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D0A17">
        <w:rPr>
          <w:sz w:val="28"/>
          <w:szCs w:val="28"/>
        </w:rPr>
        <w:t>ри организации на Портале государственных и муниципальных услуг возможности применения электронной цифровой подписи (электронной подписи) заявитель имеет возможность заполнения интерактивной формы запроса, приложения к запросу электронных образов документов с применением электронной цифровой подписи (электронной подписи)</w:t>
      </w:r>
      <w:r>
        <w:rPr>
          <w:sz w:val="28"/>
          <w:szCs w:val="28"/>
        </w:rPr>
        <w:t>, получать сведения о ходе предоставления Услуги</w:t>
      </w:r>
      <w:r w:rsidRPr="001D0A17">
        <w:rPr>
          <w:sz w:val="28"/>
          <w:szCs w:val="28"/>
        </w:rPr>
        <w:t xml:space="preserve">. </w:t>
      </w:r>
      <w:r w:rsidRPr="001D0A17">
        <w:rPr>
          <w:sz w:val="28"/>
          <w:szCs w:val="28"/>
        </w:rPr>
        <w:br/>
        <w:t>Указанная возможность предоставляется заявителям после получения в установленном порядке доступа в подсистеме «личный кабинет» Портала государственных и муниципальных услуг (функций)</w:t>
      </w:r>
      <w:r>
        <w:rPr>
          <w:sz w:val="28"/>
          <w:szCs w:val="28"/>
        </w:rPr>
        <w:t>.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>- досудебное (в</w:t>
      </w:r>
      <w:r>
        <w:rPr>
          <w:rFonts w:ascii="Times New Roman" w:hAnsi="Times New Roman" w:cs="Times New Roman"/>
          <w:sz w:val="28"/>
          <w:szCs w:val="28"/>
        </w:rPr>
        <w:t xml:space="preserve">несудебное) рассмотрение жалоб </w:t>
      </w:r>
      <w:r w:rsidRPr="00374969">
        <w:rPr>
          <w:rFonts w:ascii="Times New Roman" w:hAnsi="Times New Roman" w:cs="Times New Roman"/>
          <w:sz w:val="28"/>
          <w:szCs w:val="28"/>
        </w:rPr>
        <w:t xml:space="preserve">в процессе получения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слуги.</w:t>
      </w:r>
    </w:p>
    <w:p w:rsidR="008F14C5" w:rsidRPr="005B0547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0547">
        <w:rPr>
          <w:rFonts w:ascii="Times New Roman" w:hAnsi="Times New Roman" w:cs="Times New Roman"/>
          <w:b/>
          <w:sz w:val="28"/>
          <w:szCs w:val="28"/>
        </w:rPr>
        <w:t xml:space="preserve">6. Обязанности </w:t>
      </w:r>
      <w:r>
        <w:rPr>
          <w:rFonts w:ascii="Times New Roman" w:hAnsi="Times New Roman" w:cs="Times New Roman"/>
          <w:b/>
          <w:sz w:val="28"/>
          <w:szCs w:val="28"/>
        </w:rPr>
        <w:t>структурных подразделений, представляющих Услугу</w:t>
      </w:r>
    </w:p>
    <w:p w:rsidR="008F14C5" w:rsidRPr="00374969" w:rsidRDefault="00154AAC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</w:t>
      </w:r>
      <w:r w:rsidR="0050321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8F14C5" w:rsidRPr="00374969">
        <w:rPr>
          <w:rFonts w:ascii="Times New Roman" w:hAnsi="Times New Roman" w:cs="Times New Roman"/>
          <w:sz w:val="28"/>
          <w:szCs w:val="28"/>
        </w:rPr>
        <w:t>: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предоставлять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 xml:space="preserve">слугу в соответствии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74969">
        <w:rPr>
          <w:rFonts w:ascii="Times New Roman" w:hAnsi="Times New Roman" w:cs="Times New Roman"/>
          <w:sz w:val="28"/>
          <w:szCs w:val="28"/>
        </w:rPr>
        <w:t>егламентом;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 xml:space="preserve">- обеспечивать возможность получения заявителем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8F14C5" w:rsidRPr="00374969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t>-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8F14C5" w:rsidRDefault="008F14C5" w:rsidP="008F14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4969">
        <w:rPr>
          <w:rFonts w:ascii="Times New Roman" w:hAnsi="Times New Roman" w:cs="Times New Roman"/>
          <w:sz w:val="28"/>
          <w:szCs w:val="28"/>
        </w:rPr>
        <w:lastRenderedPageBreak/>
        <w:t xml:space="preserve">-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4969">
        <w:rPr>
          <w:rFonts w:ascii="Times New Roman" w:hAnsi="Times New Roman" w:cs="Times New Roman"/>
          <w:sz w:val="28"/>
          <w:szCs w:val="28"/>
        </w:rPr>
        <w:t>слуг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4969">
        <w:rPr>
          <w:rFonts w:ascii="Times New Roman" w:hAnsi="Times New Roman" w:cs="Times New Roman"/>
          <w:sz w:val="28"/>
          <w:szCs w:val="28"/>
        </w:rPr>
        <w:t>.</w:t>
      </w:r>
    </w:p>
    <w:p w:rsidR="00E47A9C" w:rsidRDefault="00E47A9C" w:rsidP="008F14C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42A61" w:rsidRDefault="008F14C5" w:rsidP="00E47A9C">
      <w:pPr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E12A3A">
        <w:rPr>
          <w:b/>
          <w:bCs/>
          <w:sz w:val="28"/>
          <w:szCs w:val="28"/>
        </w:rPr>
        <w:t xml:space="preserve">Стандарт предоставления </w:t>
      </w:r>
      <w:r>
        <w:rPr>
          <w:b/>
          <w:bCs/>
          <w:sz w:val="28"/>
          <w:szCs w:val="28"/>
        </w:rPr>
        <w:t>муниципальной</w:t>
      </w:r>
      <w:r w:rsidRPr="00E12A3A">
        <w:rPr>
          <w:b/>
          <w:bCs/>
          <w:sz w:val="28"/>
          <w:szCs w:val="28"/>
        </w:rPr>
        <w:t xml:space="preserve"> услуги</w:t>
      </w:r>
    </w:p>
    <w:p w:rsidR="00E47A9C" w:rsidRDefault="00E47A9C" w:rsidP="00E47A9C">
      <w:pPr>
        <w:ind w:left="1080"/>
        <w:rPr>
          <w:sz w:val="28"/>
          <w:szCs w:val="28"/>
        </w:rPr>
      </w:pPr>
    </w:p>
    <w:p w:rsidR="00E47A9C" w:rsidRDefault="00E47A9C" w:rsidP="00E47A9C">
      <w:pPr>
        <w:ind w:firstLine="720"/>
        <w:jc w:val="both"/>
        <w:rPr>
          <w:sz w:val="28"/>
          <w:szCs w:val="28"/>
        </w:rPr>
      </w:pPr>
      <w:r w:rsidRPr="0070729C">
        <w:rPr>
          <w:b/>
          <w:sz w:val="28"/>
          <w:szCs w:val="28"/>
        </w:rPr>
        <w:t>7</w:t>
      </w:r>
      <w:r w:rsidRPr="001D0A17">
        <w:rPr>
          <w:sz w:val="28"/>
          <w:szCs w:val="28"/>
        </w:rPr>
        <w:t xml:space="preserve">. </w:t>
      </w:r>
      <w:r w:rsidRPr="00EC5E2A">
        <w:rPr>
          <w:b/>
          <w:sz w:val="28"/>
          <w:szCs w:val="28"/>
        </w:rPr>
        <w:t>Наименование Услуги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Pr="008F14C5">
        <w:rPr>
          <w:rStyle w:val="ae"/>
          <w:sz w:val="28"/>
          <w:szCs w:val="28"/>
        </w:rPr>
        <w:t>«</w:t>
      </w:r>
      <w:r w:rsidR="00A338F0">
        <w:rPr>
          <w:b/>
          <w:bCs/>
          <w:sz w:val="28"/>
          <w:szCs w:val="28"/>
        </w:rPr>
        <w:t>Прекращение права аренды земельного участка</w:t>
      </w:r>
      <w:r w:rsidRPr="008F14C5">
        <w:rPr>
          <w:rStyle w:val="ae"/>
          <w:sz w:val="28"/>
          <w:szCs w:val="28"/>
        </w:rPr>
        <w:t>»</w:t>
      </w:r>
      <w:r w:rsidRPr="001D0A17">
        <w:rPr>
          <w:sz w:val="28"/>
          <w:szCs w:val="28"/>
        </w:rPr>
        <w:t>.</w:t>
      </w:r>
    </w:p>
    <w:p w:rsidR="00E47A9C" w:rsidRDefault="00AC581F" w:rsidP="00E47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 w:rsidR="00E47A9C" w:rsidRPr="001D0A17">
        <w:rPr>
          <w:sz w:val="28"/>
          <w:szCs w:val="28"/>
        </w:rPr>
        <w:t xml:space="preserve"> </w:t>
      </w:r>
      <w:r w:rsidR="00E47A9C">
        <w:rPr>
          <w:sz w:val="28"/>
          <w:szCs w:val="28"/>
        </w:rPr>
        <w:t>У</w:t>
      </w:r>
      <w:r w:rsidR="00E47A9C" w:rsidRPr="001D0A17">
        <w:rPr>
          <w:sz w:val="28"/>
          <w:szCs w:val="28"/>
        </w:rPr>
        <w:t xml:space="preserve">слуги осуществляются </w:t>
      </w:r>
      <w:r w:rsidR="00154AAC">
        <w:rPr>
          <w:sz w:val="28"/>
          <w:szCs w:val="28"/>
        </w:rPr>
        <w:t>отделом</w:t>
      </w:r>
      <w:r w:rsidR="00E47A9C" w:rsidRPr="001D0A17">
        <w:rPr>
          <w:sz w:val="28"/>
          <w:szCs w:val="28"/>
        </w:rPr>
        <w:t>.</w:t>
      </w:r>
    </w:p>
    <w:p w:rsidR="00E47A9C" w:rsidRDefault="00E47A9C" w:rsidP="00E47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Услуги осуществляется во взаимодействии с:</w:t>
      </w:r>
    </w:p>
    <w:p w:rsidR="00E47A9C" w:rsidRPr="00953005" w:rsidRDefault="0052669A" w:rsidP="00E47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Государственным</w:t>
      </w:r>
      <w:r w:rsidR="00E47A9C" w:rsidRPr="00953005">
        <w:rPr>
          <w:sz w:val="28"/>
          <w:szCs w:val="28"/>
        </w:rPr>
        <w:t xml:space="preserve"> бюджетным учреждением «Многофункциональный центр </w:t>
      </w:r>
      <w:r w:rsidR="00154AAC">
        <w:rPr>
          <w:sz w:val="28"/>
          <w:szCs w:val="28"/>
        </w:rPr>
        <w:t xml:space="preserve">МО г. Советск </w:t>
      </w:r>
      <w:r w:rsidR="00E47A9C" w:rsidRPr="00953005">
        <w:rPr>
          <w:sz w:val="28"/>
          <w:szCs w:val="28"/>
        </w:rPr>
        <w:t>Щекинского района»;</w:t>
      </w:r>
    </w:p>
    <w:p w:rsidR="00E47A9C" w:rsidRDefault="00E47A9C" w:rsidP="00E47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C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государственной регистрации, кадастра и картографии Российской Федерации</w:t>
      </w:r>
      <w:r>
        <w:rPr>
          <w:sz w:val="28"/>
          <w:szCs w:val="28"/>
        </w:rPr>
        <w:t>;</w:t>
      </w:r>
    </w:p>
    <w:p w:rsidR="00E47A9C" w:rsidRDefault="00E47A9C" w:rsidP="00E47A9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5BC8">
        <w:rPr>
          <w:sz w:val="28"/>
          <w:szCs w:val="28"/>
        </w:rPr>
        <w:t>Федеральн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ой</w:t>
      </w:r>
      <w:r w:rsidRPr="00055BC8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>.</w:t>
      </w:r>
    </w:p>
    <w:p w:rsidR="00E47A9C" w:rsidRPr="00EC5E2A" w:rsidRDefault="00E47A9C" w:rsidP="00E47A9C">
      <w:pPr>
        <w:ind w:firstLine="540"/>
        <w:jc w:val="both"/>
        <w:rPr>
          <w:b/>
          <w:sz w:val="28"/>
          <w:szCs w:val="28"/>
        </w:rPr>
      </w:pPr>
      <w:r w:rsidRPr="00EC5E2A">
        <w:rPr>
          <w:b/>
          <w:sz w:val="28"/>
          <w:szCs w:val="28"/>
        </w:rPr>
        <w:t>8. Результат предоставления Услуги</w:t>
      </w:r>
    </w:p>
    <w:p w:rsidR="0050321C" w:rsidRPr="00EB3DB6" w:rsidRDefault="00BE6600" w:rsidP="0050321C">
      <w:pPr>
        <w:ind w:firstLine="709"/>
        <w:jc w:val="both"/>
        <w:rPr>
          <w:sz w:val="28"/>
          <w:szCs w:val="28"/>
        </w:rPr>
      </w:pPr>
      <w:r w:rsidRPr="007B797C">
        <w:rPr>
          <w:sz w:val="28"/>
          <w:szCs w:val="28"/>
        </w:rPr>
        <w:t xml:space="preserve">Результатом предоставления </w:t>
      </w:r>
      <w:r w:rsidR="0050321C">
        <w:rPr>
          <w:sz w:val="28"/>
          <w:szCs w:val="28"/>
        </w:rPr>
        <w:t xml:space="preserve">Муниципальной </w:t>
      </w:r>
      <w:r w:rsidR="00E47A9C">
        <w:rPr>
          <w:sz w:val="28"/>
          <w:szCs w:val="28"/>
        </w:rPr>
        <w:t>У</w:t>
      </w:r>
      <w:r w:rsidRPr="007B797C">
        <w:rPr>
          <w:sz w:val="28"/>
          <w:szCs w:val="28"/>
        </w:rPr>
        <w:t>слуги является:</w:t>
      </w:r>
      <w:r w:rsidRPr="007B797C">
        <w:rPr>
          <w:sz w:val="28"/>
          <w:szCs w:val="28"/>
        </w:rPr>
        <w:br/>
      </w:r>
      <w:r w:rsidR="0050321C">
        <w:rPr>
          <w:sz w:val="28"/>
          <w:szCs w:val="28"/>
        </w:rPr>
        <w:t xml:space="preserve">         </w:t>
      </w:r>
      <w:r w:rsidR="0050321C" w:rsidRPr="00EB3DB6">
        <w:rPr>
          <w:sz w:val="28"/>
          <w:szCs w:val="28"/>
        </w:rPr>
        <w:t xml:space="preserve">1. </w:t>
      </w:r>
      <w:r w:rsidR="0050321C">
        <w:rPr>
          <w:sz w:val="28"/>
          <w:szCs w:val="28"/>
        </w:rPr>
        <w:t xml:space="preserve"> </w:t>
      </w:r>
      <w:r w:rsidR="0050321C" w:rsidRPr="00EB3DB6">
        <w:rPr>
          <w:sz w:val="28"/>
          <w:szCs w:val="28"/>
        </w:rPr>
        <w:t xml:space="preserve">прекращение права аренды земельного участка; </w:t>
      </w:r>
    </w:p>
    <w:p w:rsidR="0050321C" w:rsidRPr="00EB3DB6" w:rsidRDefault="0050321C" w:rsidP="0050321C">
      <w:pPr>
        <w:ind w:firstLine="709"/>
        <w:jc w:val="both"/>
        <w:rPr>
          <w:sz w:val="28"/>
          <w:szCs w:val="28"/>
        </w:rPr>
      </w:pPr>
      <w:r w:rsidRPr="00EB3DB6">
        <w:rPr>
          <w:sz w:val="28"/>
          <w:szCs w:val="28"/>
        </w:rPr>
        <w:t>2.  отказ в прекращении права аренды земельного участка.</w:t>
      </w:r>
    </w:p>
    <w:p w:rsidR="0050321C" w:rsidRPr="00EB3DB6" w:rsidRDefault="0050321C" w:rsidP="0050321C">
      <w:pPr>
        <w:ind w:firstLine="709"/>
        <w:jc w:val="both"/>
        <w:rPr>
          <w:sz w:val="28"/>
          <w:szCs w:val="28"/>
        </w:rPr>
      </w:pPr>
    </w:p>
    <w:p w:rsidR="0050321C" w:rsidRPr="00EB3DB6" w:rsidRDefault="0050321C" w:rsidP="0050321C">
      <w:pPr>
        <w:ind w:firstLine="709"/>
        <w:jc w:val="both"/>
        <w:rPr>
          <w:sz w:val="28"/>
          <w:szCs w:val="28"/>
        </w:rPr>
      </w:pPr>
      <w:r w:rsidRPr="00EB3DB6">
        <w:rPr>
          <w:sz w:val="28"/>
          <w:szCs w:val="28"/>
        </w:rPr>
        <w:t>Предоставление Муниципальной услуги завершается путем выдачи (направления) Заявителю:</w:t>
      </w:r>
    </w:p>
    <w:p w:rsidR="0050321C" w:rsidRPr="00EB3DB6" w:rsidRDefault="0050321C" w:rsidP="0050321C">
      <w:pPr>
        <w:ind w:firstLine="709"/>
        <w:jc w:val="both"/>
        <w:rPr>
          <w:sz w:val="28"/>
          <w:szCs w:val="28"/>
        </w:rPr>
      </w:pPr>
      <w:r w:rsidRPr="00EB3DB6">
        <w:rPr>
          <w:sz w:val="28"/>
          <w:szCs w:val="28"/>
        </w:rPr>
        <w:t>1. документа о прекращении права аренды;</w:t>
      </w:r>
    </w:p>
    <w:p w:rsidR="0050321C" w:rsidRPr="00EB3DB6" w:rsidRDefault="0050321C" w:rsidP="00503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 w:rsidRPr="00EB3DB6">
        <w:rPr>
          <w:sz w:val="28"/>
          <w:szCs w:val="28"/>
        </w:rPr>
        <w:t>2.  уведомления об отказе в прекращении права аренды земельного участка.</w:t>
      </w:r>
    </w:p>
    <w:p w:rsidR="00692D2A" w:rsidRPr="00692D2A" w:rsidRDefault="00692D2A" w:rsidP="0050321C">
      <w:pPr>
        <w:ind w:firstLine="540"/>
        <w:jc w:val="both"/>
        <w:rPr>
          <w:sz w:val="28"/>
          <w:szCs w:val="28"/>
        </w:rPr>
      </w:pPr>
    </w:p>
    <w:p w:rsidR="00662686" w:rsidRDefault="00662686" w:rsidP="00662686">
      <w:pPr>
        <w:ind w:firstLine="540"/>
        <w:jc w:val="both"/>
        <w:rPr>
          <w:b/>
          <w:sz w:val="28"/>
          <w:szCs w:val="28"/>
        </w:rPr>
      </w:pPr>
      <w:r w:rsidRPr="00325623">
        <w:rPr>
          <w:b/>
          <w:sz w:val="28"/>
          <w:szCs w:val="28"/>
        </w:rPr>
        <w:t xml:space="preserve">9. Срок предоставления </w:t>
      </w:r>
      <w:r>
        <w:rPr>
          <w:b/>
          <w:sz w:val="28"/>
          <w:szCs w:val="28"/>
        </w:rPr>
        <w:t>У</w:t>
      </w:r>
      <w:r w:rsidRPr="00325623">
        <w:rPr>
          <w:b/>
          <w:sz w:val="28"/>
          <w:szCs w:val="28"/>
        </w:rPr>
        <w:t>слуги</w:t>
      </w:r>
    </w:p>
    <w:p w:rsidR="0050321C" w:rsidRPr="00EB3DB6" w:rsidRDefault="00C53335" w:rsidP="005032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0321C" w:rsidRPr="00BD73B0">
        <w:rPr>
          <w:sz w:val="28"/>
          <w:szCs w:val="28"/>
          <w:lang w:eastAsia="en-US"/>
        </w:rPr>
        <w:t xml:space="preserve">Предоставление муниципальной услуги осуществляется не более </w:t>
      </w:r>
      <w:r w:rsidR="0050321C" w:rsidRPr="00EB3DB6">
        <w:rPr>
          <w:sz w:val="28"/>
          <w:szCs w:val="28"/>
        </w:rPr>
        <w:t>30 календарных дней со дня регистрации запроса</w:t>
      </w:r>
    </w:p>
    <w:p w:rsidR="00C915CB" w:rsidRDefault="00C915CB" w:rsidP="0050321C">
      <w:pPr>
        <w:ind w:firstLine="540"/>
        <w:jc w:val="both"/>
        <w:rPr>
          <w:b/>
          <w:sz w:val="28"/>
          <w:szCs w:val="28"/>
        </w:rPr>
      </w:pPr>
      <w:r w:rsidRPr="000D245C">
        <w:rPr>
          <w:b/>
          <w:sz w:val="28"/>
          <w:szCs w:val="28"/>
        </w:rPr>
        <w:t>10. Правовые основания для предоставления Услуги</w:t>
      </w:r>
    </w:p>
    <w:p w:rsidR="00C915CB" w:rsidRDefault="00C915CB" w:rsidP="00C915CB">
      <w:pPr>
        <w:ind w:firstLine="540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осуществляется в соответствии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 с: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Гражданским кодексом Российской Федерации;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Земельным кодексом Российской Федерации;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 Федеральным законом от 25 октября 2001г. № 137-ФЗ «О введении в действие Земельного кодекса Российской Федерации»;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D0A17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290616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9061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90616">
        <w:rPr>
          <w:sz w:val="28"/>
          <w:szCs w:val="28"/>
        </w:rPr>
        <w:t xml:space="preserve"> от 27.07.2006г. №152-ФЗ </w:t>
      </w:r>
      <w:r>
        <w:rPr>
          <w:sz w:val="28"/>
          <w:szCs w:val="28"/>
        </w:rPr>
        <w:t>«</w:t>
      </w:r>
      <w:r w:rsidRPr="00290616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»;</w:t>
      </w:r>
    </w:p>
    <w:p w:rsidR="00C915CB" w:rsidRDefault="00C915CB" w:rsidP="00C91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A17">
        <w:rPr>
          <w:sz w:val="28"/>
          <w:szCs w:val="28"/>
        </w:rPr>
        <w:t xml:space="preserve">В целях, связанных с предоставлением </w:t>
      </w:r>
      <w:r w:rsidR="00FB0A41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используются документы и информация, обрабатываемые, в том числе посредством межведомственного запроса, с использованием межведомственного информационного взаимодействия</w:t>
      </w:r>
      <w:r>
        <w:rPr>
          <w:sz w:val="28"/>
          <w:szCs w:val="28"/>
        </w:rPr>
        <w:t>.</w:t>
      </w:r>
      <w:r w:rsidRPr="001D0A17">
        <w:rPr>
          <w:sz w:val="28"/>
          <w:szCs w:val="28"/>
        </w:rPr>
        <w:t xml:space="preserve"> </w:t>
      </w:r>
    </w:p>
    <w:p w:rsidR="00256AEA" w:rsidRPr="00BD73B0" w:rsidRDefault="00256AEA" w:rsidP="00256AEA">
      <w:pPr>
        <w:pStyle w:val="23"/>
        <w:widowControl w:val="0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eastAsia="Times New Roman"/>
          <w:b/>
          <w:color w:val="auto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</w:t>
      </w:r>
      <w:r w:rsidR="00C915CB" w:rsidRPr="00F64A56">
        <w:rPr>
          <w:b/>
          <w:sz w:val="28"/>
          <w:szCs w:val="28"/>
        </w:rPr>
        <w:t>11.</w:t>
      </w:r>
      <w:r>
        <w:rPr>
          <w:b/>
          <w:sz w:val="28"/>
          <w:szCs w:val="28"/>
        </w:rPr>
        <w:t xml:space="preserve"> </w:t>
      </w:r>
      <w:r w:rsidRPr="00BD73B0">
        <w:rPr>
          <w:rFonts w:eastAsia="Times New Roman"/>
          <w:b/>
          <w:color w:val="auto"/>
          <w:sz w:val="28"/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Pr="00BD73B0">
        <w:rPr>
          <w:rFonts w:eastAsia="Times New Roman"/>
          <w:b/>
          <w:color w:val="auto"/>
          <w:sz w:val="28"/>
          <w:szCs w:val="28"/>
          <w:lang w:eastAsia="en-US"/>
        </w:rPr>
        <w:lastRenderedPageBreak/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56AEA" w:rsidRPr="00EB3DB6" w:rsidRDefault="00256AEA" w:rsidP="00256AE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20539" w:rsidRDefault="00256AEA" w:rsidP="00256AEA">
      <w:pPr>
        <w:ind w:firstLine="709"/>
        <w:jc w:val="both"/>
        <w:rPr>
          <w:sz w:val="28"/>
          <w:szCs w:val="28"/>
        </w:rPr>
      </w:pPr>
      <w:r w:rsidRPr="00EB3DB6">
        <w:rPr>
          <w:sz w:val="28"/>
          <w:szCs w:val="28"/>
        </w:rPr>
        <w:t>Для предоставления Муниципальной услуги Заявитель предоставляет</w:t>
      </w:r>
      <w:r w:rsidR="00AC581F">
        <w:rPr>
          <w:sz w:val="28"/>
          <w:szCs w:val="28"/>
        </w:rPr>
        <w:t>:</w:t>
      </w:r>
      <w:r w:rsidRPr="00EB3DB6">
        <w:rPr>
          <w:sz w:val="28"/>
          <w:szCs w:val="28"/>
        </w:rPr>
        <w:t xml:space="preserve"> </w:t>
      </w:r>
      <w:r w:rsidR="00AC581F">
        <w:rPr>
          <w:sz w:val="28"/>
          <w:szCs w:val="28"/>
        </w:rPr>
        <w:t xml:space="preserve">             </w:t>
      </w:r>
      <w:r w:rsidR="00B20539">
        <w:rPr>
          <w:sz w:val="28"/>
          <w:szCs w:val="28"/>
        </w:rPr>
        <w:t xml:space="preserve"> </w:t>
      </w:r>
    </w:p>
    <w:p w:rsidR="00AC581F" w:rsidRDefault="00B20539" w:rsidP="00256A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56AEA" w:rsidRPr="00EB3DB6">
        <w:rPr>
          <w:sz w:val="28"/>
          <w:szCs w:val="28"/>
        </w:rPr>
        <w:t xml:space="preserve">заявление, оформленное по форме согласно </w:t>
      </w:r>
      <w:r w:rsidR="00256AEA">
        <w:rPr>
          <w:sz w:val="28"/>
          <w:szCs w:val="28"/>
        </w:rPr>
        <w:t>П</w:t>
      </w:r>
      <w:r w:rsidR="00256AEA" w:rsidRPr="00EB3DB6">
        <w:rPr>
          <w:sz w:val="28"/>
          <w:szCs w:val="28"/>
        </w:rPr>
        <w:t xml:space="preserve">риложению № 1 (для физических лиц, в том числе индивидуальных предпринимателей) или </w:t>
      </w:r>
      <w:r w:rsidR="00256AEA">
        <w:rPr>
          <w:sz w:val="28"/>
          <w:szCs w:val="28"/>
        </w:rPr>
        <w:t>П</w:t>
      </w:r>
      <w:r w:rsidR="00256AEA" w:rsidRPr="00EB3DB6">
        <w:rPr>
          <w:sz w:val="28"/>
          <w:szCs w:val="28"/>
        </w:rPr>
        <w:t>рило</w:t>
      </w:r>
      <w:r w:rsidR="00AC581F">
        <w:rPr>
          <w:sz w:val="28"/>
          <w:szCs w:val="28"/>
        </w:rPr>
        <w:t>жению № 2 (для юридических лиц);</w:t>
      </w:r>
    </w:p>
    <w:p w:rsidR="00B20539" w:rsidRDefault="00B20539" w:rsidP="007E09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 удостоверяющий личность</w:t>
      </w:r>
      <w:r w:rsidR="000400F1">
        <w:rPr>
          <w:sz w:val="28"/>
          <w:szCs w:val="28"/>
        </w:rPr>
        <w:t xml:space="preserve"> (документ подтверждающий полномочия представителя)</w:t>
      </w:r>
      <w:r>
        <w:rPr>
          <w:sz w:val="28"/>
          <w:szCs w:val="28"/>
        </w:rPr>
        <w:t>.</w:t>
      </w:r>
    </w:p>
    <w:p w:rsidR="00256AEA" w:rsidRPr="00253215" w:rsidRDefault="00256AEA" w:rsidP="007E09E9">
      <w:pPr>
        <w:ind w:firstLine="709"/>
        <w:jc w:val="both"/>
        <w:rPr>
          <w:b/>
          <w:sz w:val="28"/>
          <w:szCs w:val="28"/>
          <w:lang w:eastAsia="en-US"/>
        </w:rPr>
      </w:pPr>
      <w:r w:rsidRPr="00EB3DB6">
        <w:rPr>
          <w:sz w:val="28"/>
          <w:szCs w:val="28"/>
        </w:rPr>
        <w:t xml:space="preserve"> </w:t>
      </w:r>
      <w:r w:rsidR="00253215">
        <w:rPr>
          <w:b/>
          <w:sz w:val="28"/>
          <w:szCs w:val="28"/>
          <w:lang w:eastAsia="en-US"/>
        </w:rPr>
        <w:t xml:space="preserve">12. </w:t>
      </w:r>
      <w:r w:rsidRPr="00253215">
        <w:rPr>
          <w:b/>
          <w:sz w:val="28"/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1E521C" w:rsidRDefault="00256AEA" w:rsidP="00256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BD73B0">
        <w:rPr>
          <w:sz w:val="28"/>
          <w:szCs w:val="28"/>
          <w:lang w:eastAsia="en-US"/>
        </w:rPr>
        <w:t xml:space="preserve">Для предоставления муниципальной услуги </w:t>
      </w:r>
      <w:r w:rsidR="003B588E">
        <w:rPr>
          <w:sz w:val="28"/>
          <w:szCs w:val="28"/>
          <w:lang w:eastAsia="en-US"/>
        </w:rPr>
        <w:t xml:space="preserve">необходимы </w:t>
      </w:r>
      <w:r w:rsidRPr="00BD73B0">
        <w:rPr>
          <w:sz w:val="28"/>
          <w:szCs w:val="28"/>
          <w:lang w:eastAsia="en-US"/>
        </w:rPr>
        <w:t>документы,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  <w:r w:rsidR="001E521C">
        <w:rPr>
          <w:sz w:val="28"/>
          <w:szCs w:val="28"/>
          <w:lang w:eastAsia="en-US"/>
        </w:rPr>
        <w:t xml:space="preserve"> по собственной инициативе:</w:t>
      </w:r>
    </w:p>
    <w:p w:rsidR="001E521C" w:rsidRDefault="001E521C" w:rsidP="00256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свидетельство о государственной регистрации права на земельный участок;</w:t>
      </w:r>
    </w:p>
    <w:p w:rsidR="00256AEA" w:rsidRDefault="001E521C" w:rsidP="00256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выписка из единого государственного реестра прав (выписка из ЕГРП)</w:t>
      </w:r>
      <w:r w:rsidR="00256AEA" w:rsidRPr="00BD73B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 земельный участок.</w:t>
      </w:r>
    </w:p>
    <w:p w:rsidR="001E521C" w:rsidRDefault="001E521C" w:rsidP="00256AE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случае не предоставления указанных документов </w:t>
      </w:r>
      <w:r w:rsidR="00227031">
        <w:rPr>
          <w:sz w:val="28"/>
          <w:szCs w:val="28"/>
          <w:lang w:eastAsia="en-US"/>
        </w:rPr>
        <w:t>необходимых</w:t>
      </w:r>
      <w:r>
        <w:rPr>
          <w:sz w:val="28"/>
          <w:szCs w:val="28"/>
          <w:lang w:eastAsia="en-US"/>
        </w:rPr>
        <w:t xml:space="preserve"> для предоставления Услуги  специалист </w:t>
      </w:r>
      <w:r w:rsidR="00154AAC">
        <w:rPr>
          <w:sz w:val="28"/>
          <w:szCs w:val="28"/>
          <w:lang w:eastAsia="en-US"/>
        </w:rPr>
        <w:t>отдела</w:t>
      </w:r>
      <w:r w:rsidR="00227031">
        <w:rPr>
          <w:sz w:val="28"/>
          <w:szCs w:val="28"/>
          <w:lang w:eastAsia="en-US"/>
        </w:rPr>
        <w:t xml:space="preserve"> запрашивает необходимые документы по каналам межведомственного взаимодействия.</w:t>
      </w:r>
    </w:p>
    <w:p w:rsidR="004A60E3" w:rsidRDefault="004A60E3" w:rsidP="00256AE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E2793">
        <w:rPr>
          <w:b/>
          <w:sz w:val="28"/>
          <w:szCs w:val="28"/>
        </w:rPr>
        <w:t>1</w:t>
      </w:r>
      <w:r w:rsidR="00253215">
        <w:rPr>
          <w:b/>
          <w:sz w:val="28"/>
          <w:szCs w:val="28"/>
        </w:rPr>
        <w:t>3</w:t>
      </w:r>
      <w:r w:rsidRPr="00BE2793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Услуги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0A17">
        <w:rPr>
          <w:sz w:val="28"/>
          <w:szCs w:val="28"/>
        </w:rPr>
        <w:t xml:space="preserve"> Основаниями для отказа в приеме документов, необходимых для получения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(перечень оснований отказа в приеме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слуги, является исчерпывающим), являются: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</w:t>
      </w:r>
      <w:r w:rsidRPr="001D0A17">
        <w:rPr>
          <w:sz w:val="28"/>
          <w:szCs w:val="28"/>
        </w:rPr>
        <w:t xml:space="preserve"> Обращение за предоставлением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лиц, не указанных в пункт</w:t>
      </w:r>
      <w:r>
        <w:rPr>
          <w:sz w:val="28"/>
          <w:szCs w:val="28"/>
        </w:rPr>
        <w:t>е 3</w:t>
      </w:r>
      <w:r w:rsidRPr="001D0A17">
        <w:rPr>
          <w:sz w:val="28"/>
          <w:szCs w:val="28"/>
        </w:rPr>
        <w:t xml:space="preserve"> Регламента.</w:t>
      </w:r>
    </w:p>
    <w:p w:rsidR="007C7E7F" w:rsidRDefault="007C7E7F" w:rsidP="007C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2)</w:t>
      </w:r>
      <w:r w:rsidRPr="001D0A17">
        <w:rPr>
          <w:sz w:val="28"/>
          <w:szCs w:val="28"/>
        </w:rPr>
        <w:t xml:space="preserve"> Обращение заявителя за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слугой, предоставление которой не осуществляется </w:t>
      </w:r>
      <w:r w:rsidR="00154AAC">
        <w:rPr>
          <w:sz w:val="28"/>
          <w:szCs w:val="28"/>
        </w:rPr>
        <w:t>отделом</w:t>
      </w:r>
      <w:r w:rsidRPr="001D0A17">
        <w:rPr>
          <w:sz w:val="28"/>
          <w:szCs w:val="28"/>
        </w:rPr>
        <w:t>.</w:t>
      </w:r>
    </w:p>
    <w:p w:rsidR="007C7E7F" w:rsidRDefault="007C7E7F" w:rsidP="00256A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 Если в письменном заявлении не указаны фамилия заявителя, его направившего, и (или) почтовый адрес, по котор</w:t>
      </w:r>
      <w:r w:rsidR="0028633C">
        <w:rPr>
          <w:sz w:val="28"/>
          <w:szCs w:val="28"/>
        </w:rPr>
        <w:t>ому должен быть направлен ответ.</w:t>
      </w:r>
    </w:p>
    <w:p w:rsidR="00962923" w:rsidRDefault="00962923" w:rsidP="00962923">
      <w:pPr>
        <w:ind w:firstLine="708"/>
        <w:jc w:val="both"/>
        <w:rPr>
          <w:b/>
          <w:sz w:val="28"/>
          <w:szCs w:val="28"/>
        </w:rPr>
      </w:pPr>
      <w:r w:rsidRPr="00BE2793">
        <w:rPr>
          <w:b/>
          <w:sz w:val="28"/>
          <w:szCs w:val="28"/>
        </w:rPr>
        <w:t>1</w:t>
      </w:r>
      <w:r w:rsidR="00DF67B6">
        <w:rPr>
          <w:b/>
          <w:sz w:val="28"/>
          <w:szCs w:val="28"/>
        </w:rPr>
        <w:t>4</w:t>
      </w:r>
      <w:r w:rsidRPr="00BE2793">
        <w:rPr>
          <w:b/>
          <w:sz w:val="28"/>
          <w:szCs w:val="28"/>
        </w:rPr>
        <w:t xml:space="preserve">. Исчерпывающий перечень оснований для </w:t>
      </w:r>
      <w:r w:rsidR="00240B4C">
        <w:rPr>
          <w:b/>
          <w:sz w:val="28"/>
          <w:szCs w:val="28"/>
        </w:rPr>
        <w:t xml:space="preserve"> отказа в предоставлении </w:t>
      </w:r>
      <w:r w:rsidRPr="007A5D6A">
        <w:rPr>
          <w:b/>
          <w:sz w:val="28"/>
          <w:szCs w:val="28"/>
        </w:rPr>
        <w:t>Услуги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 w:rsidRPr="008A7FF8">
        <w:rPr>
          <w:sz w:val="28"/>
          <w:szCs w:val="28"/>
        </w:rPr>
        <w:lastRenderedPageBreak/>
        <w:t xml:space="preserve">Основаниями для отказа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 </w:t>
      </w:r>
      <w:r>
        <w:rPr>
          <w:sz w:val="28"/>
          <w:szCs w:val="28"/>
        </w:rPr>
        <w:t>(п</w:t>
      </w:r>
      <w:r w:rsidRPr="008A7FF8">
        <w:rPr>
          <w:sz w:val="28"/>
          <w:szCs w:val="28"/>
        </w:rPr>
        <w:t xml:space="preserve">еречень оснований для отказа в предоставлении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 xml:space="preserve">слуги </w:t>
      </w:r>
      <w:r>
        <w:rPr>
          <w:sz w:val="28"/>
          <w:szCs w:val="28"/>
        </w:rPr>
        <w:t>считать</w:t>
      </w:r>
      <w:r w:rsidRPr="008A7FF8">
        <w:rPr>
          <w:sz w:val="28"/>
          <w:szCs w:val="28"/>
        </w:rPr>
        <w:t xml:space="preserve"> исчерпывающим</w:t>
      </w:r>
      <w:r>
        <w:rPr>
          <w:sz w:val="28"/>
          <w:szCs w:val="28"/>
        </w:rPr>
        <w:t>)</w:t>
      </w:r>
      <w:r w:rsidRPr="008A7FF8">
        <w:rPr>
          <w:sz w:val="28"/>
          <w:szCs w:val="28"/>
        </w:rPr>
        <w:t xml:space="preserve"> являются: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A7FF8">
        <w:rPr>
          <w:sz w:val="28"/>
          <w:szCs w:val="28"/>
        </w:rPr>
        <w:t xml:space="preserve"> </w:t>
      </w:r>
      <w:r w:rsidR="00B20539">
        <w:rPr>
          <w:sz w:val="28"/>
          <w:szCs w:val="28"/>
        </w:rPr>
        <w:t xml:space="preserve"> </w:t>
      </w:r>
      <w:r w:rsidRPr="008A7FF8">
        <w:rPr>
          <w:sz w:val="28"/>
          <w:szCs w:val="28"/>
        </w:rPr>
        <w:t>Пре</w:t>
      </w:r>
      <w:r w:rsidR="0028633C">
        <w:rPr>
          <w:sz w:val="28"/>
          <w:szCs w:val="28"/>
        </w:rPr>
        <w:t>дставление заявителем заявления, не соответствующего</w:t>
      </w:r>
      <w:r w:rsidRPr="008A7FF8">
        <w:rPr>
          <w:sz w:val="28"/>
          <w:szCs w:val="28"/>
        </w:rPr>
        <w:t xml:space="preserve"> требованиям федеральных законов.</w:t>
      </w:r>
    </w:p>
    <w:p w:rsidR="007C7E7F" w:rsidRDefault="007C7E7F" w:rsidP="007C7E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</w:t>
      </w:r>
      <w:r w:rsidR="00B20539">
        <w:rPr>
          <w:sz w:val="28"/>
          <w:szCs w:val="28"/>
        </w:rPr>
        <w:t xml:space="preserve"> </w:t>
      </w:r>
      <w:r w:rsidRPr="008A7FF8">
        <w:rPr>
          <w:sz w:val="28"/>
          <w:szCs w:val="28"/>
        </w:rPr>
        <w:t xml:space="preserve">Невозможность предоставления </w:t>
      </w:r>
      <w:r>
        <w:rPr>
          <w:sz w:val="28"/>
          <w:szCs w:val="28"/>
        </w:rPr>
        <w:t>У</w:t>
      </w:r>
      <w:r w:rsidRPr="008A7FF8">
        <w:rPr>
          <w:sz w:val="28"/>
          <w:szCs w:val="28"/>
        </w:rPr>
        <w:t>слуги по основаниям, предусмотренным федеральными законами.</w:t>
      </w:r>
    </w:p>
    <w:p w:rsidR="007C7E7F" w:rsidRPr="008A7FF8" w:rsidRDefault="007C7E7F" w:rsidP="00EB66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</w:t>
      </w:r>
      <w:r w:rsidR="00B20539">
        <w:rPr>
          <w:sz w:val="28"/>
          <w:szCs w:val="28"/>
        </w:rPr>
        <w:t xml:space="preserve">     Судебные акты препятствующие предоставлению Услуги</w:t>
      </w:r>
      <w:r w:rsidR="00EB66A8">
        <w:rPr>
          <w:sz w:val="28"/>
          <w:szCs w:val="28"/>
        </w:rPr>
        <w:t>.</w:t>
      </w:r>
    </w:p>
    <w:p w:rsidR="007C7E7F" w:rsidRPr="008A7FF8" w:rsidRDefault="00EB66A8" w:rsidP="007C7E7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7C7E7F">
        <w:rPr>
          <w:rFonts w:ascii="Times New Roman" w:hAnsi="Times New Roman" w:cs="Times New Roman"/>
          <w:sz w:val="28"/>
          <w:szCs w:val="28"/>
        </w:rPr>
        <w:t>)</w:t>
      </w:r>
      <w:r w:rsidR="007C7E7F" w:rsidRPr="008A7FF8">
        <w:rPr>
          <w:rFonts w:ascii="Times New Roman" w:hAnsi="Times New Roman" w:cs="Times New Roman"/>
          <w:sz w:val="28"/>
          <w:szCs w:val="28"/>
        </w:rPr>
        <w:t xml:space="preserve"> </w:t>
      </w:r>
      <w:r w:rsidR="00B20539">
        <w:rPr>
          <w:rFonts w:ascii="Times New Roman" w:hAnsi="Times New Roman" w:cs="Times New Roman"/>
          <w:sz w:val="28"/>
          <w:szCs w:val="28"/>
        </w:rPr>
        <w:t xml:space="preserve"> </w:t>
      </w:r>
      <w:r w:rsidR="007C7E7F" w:rsidRPr="008A7FF8">
        <w:rPr>
          <w:rFonts w:ascii="Times New Roman" w:hAnsi="Times New Roman" w:cs="Times New Roman"/>
          <w:sz w:val="28"/>
          <w:szCs w:val="28"/>
        </w:rPr>
        <w:t xml:space="preserve">Подача заявителем письменного заявления, в том числе в электронной форме, об отказе в предоставлении </w:t>
      </w:r>
      <w:r w:rsidR="007C7E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слуги.</w:t>
      </w:r>
    </w:p>
    <w:p w:rsidR="00DD333B" w:rsidRDefault="00DD333B" w:rsidP="00DD333B">
      <w:pPr>
        <w:ind w:firstLine="708"/>
        <w:jc w:val="both"/>
        <w:rPr>
          <w:b/>
          <w:sz w:val="28"/>
          <w:szCs w:val="28"/>
        </w:rPr>
      </w:pPr>
      <w:r w:rsidRPr="00AD1C1B">
        <w:rPr>
          <w:b/>
          <w:sz w:val="28"/>
          <w:szCs w:val="28"/>
        </w:rPr>
        <w:t>1</w:t>
      </w:r>
      <w:r w:rsidR="00DF67B6">
        <w:rPr>
          <w:b/>
          <w:sz w:val="28"/>
          <w:szCs w:val="28"/>
        </w:rPr>
        <w:t>5</w:t>
      </w:r>
      <w:r w:rsidRPr="00AD1C1B">
        <w:rPr>
          <w:b/>
          <w:sz w:val="28"/>
          <w:szCs w:val="28"/>
        </w:rPr>
        <w:t>. Размер платы, взимаемой с заявителя при предоставлении Услуги</w:t>
      </w:r>
    </w:p>
    <w:p w:rsidR="00DD333B" w:rsidRDefault="00DD333B" w:rsidP="00DD333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 осуществляется бесплатно.</w:t>
      </w:r>
    </w:p>
    <w:p w:rsidR="00DF60B2" w:rsidRDefault="00DF60B2" w:rsidP="00DF60B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F67B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Максимальный срок ожидания в очереди: </w:t>
      </w:r>
    </w:p>
    <w:p w:rsidR="00DF60B2" w:rsidRPr="0030614D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4D">
        <w:rPr>
          <w:rFonts w:ascii="Times New Roman" w:hAnsi="Times New Roman" w:cs="Times New Roman"/>
          <w:sz w:val="28"/>
          <w:szCs w:val="28"/>
        </w:rPr>
        <w:t xml:space="preserve">—при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14D">
        <w:rPr>
          <w:rFonts w:ascii="Times New Roman" w:hAnsi="Times New Roman" w:cs="Times New Roman"/>
          <w:sz w:val="28"/>
          <w:szCs w:val="28"/>
        </w:rPr>
        <w:t xml:space="preserve">слуги составляет </w:t>
      </w:r>
      <w:r w:rsidR="00240B4C">
        <w:rPr>
          <w:rFonts w:ascii="Times New Roman" w:hAnsi="Times New Roman" w:cs="Times New Roman"/>
          <w:sz w:val="28"/>
          <w:szCs w:val="28"/>
        </w:rPr>
        <w:t>15</w:t>
      </w:r>
      <w:r w:rsidRPr="0030614D">
        <w:rPr>
          <w:rFonts w:ascii="Times New Roman" w:hAnsi="Times New Roman" w:cs="Times New Roman"/>
          <w:sz w:val="28"/>
          <w:szCs w:val="28"/>
        </w:rPr>
        <w:t xml:space="preserve"> минут;</w:t>
      </w:r>
    </w:p>
    <w:p w:rsidR="00DF60B2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614D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при выдаче </w:t>
      </w:r>
      <w:r w:rsidRPr="0030614D">
        <w:rPr>
          <w:rFonts w:ascii="Times New Roman" w:hAnsi="Times New Roman" w:cs="Times New Roman"/>
          <w:sz w:val="28"/>
          <w:szCs w:val="28"/>
        </w:rPr>
        <w:t xml:space="preserve">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0614D">
        <w:rPr>
          <w:rFonts w:ascii="Times New Roman" w:hAnsi="Times New Roman" w:cs="Times New Roman"/>
          <w:sz w:val="28"/>
          <w:szCs w:val="28"/>
        </w:rPr>
        <w:t xml:space="preserve">слуги составляет </w:t>
      </w:r>
      <w:r w:rsidR="00240B4C">
        <w:rPr>
          <w:rFonts w:ascii="Times New Roman" w:hAnsi="Times New Roman" w:cs="Times New Roman"/>
          <w:sz w:val="28"/>
          <w:szCs w:val="28"/>
        </w:rPr>
        <w:t>15</w:t>
      </w:r>
      <w:r w:rsidRPr="0030614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60B2" w:rsidRPr="00946DF0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7E7F" w:rsidRPr="00946DF0">
        <w:rPr>
          <w:rFonts w:ascii="Times New Roman" w:hAnsi="Times New Roman" w:cs="Times New Roman"/>
          <w:b/>
          <w:sz w:val="28"/>
          <w:szCs w:val="28"/>
        </w:rPr>
        <w:t>1</w:t>
      </w:r>
      <w:r w:rsidR="00DF67B6">
        <w:rPr>
          <w:rFonts w:ascii="Times New Roman" w:hAnsi="Times New Roman" w:cs="Times New Roman"/>
          <w:b/>
          <w:sz w:val="28"/>
          <w:szCs w:val="28"/>
        </w:rPr>
        <w:t>7</w:t>
      </w:r>
      <w:r w:rsidRPr="00946DF0">
        <w:rPr>
          <w:rFonts w:ascii="Times New Roman" w:hAnsi="Times New Roman" w:cs="Times New Roman"/>
          <w:b/>
          <w:sz w:val="28"/>
          <w:szCs w:val="28"/>
        </w:rPr>
        <w:t>. Срок регистрации запроса заявителя о предоставлении Услуги</w:t>
      </w:r>
    </w:p>
    <w:p w:rsidR="00DF60B2" w:rsidRPr="0030614D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</w:t>
      </w:r>
      <w:r w:rsidRPr="0030614D">
        <w:rPr>
          <w:rFonts w:ascii="Times New Roman" w:hAnsi="Times New Roman" w:cs="Times New Roman"/>
          <w:sz w:val="28"/>
          <w:szCs w:val="28"/>
        </w:rPr>
        <w:t xml:space="preserve">аксимальный срок регистрации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0614D">
        <w:rPr>
          <w:rFonts w:ascii="Times New Roman" w:hAnsi="Times New Roman" w:cs="Times New Roman"/>
          <w:sz w:val="28"/>
          <w:szCs w:val="28"/>
        </w:rPr>
        <w:t xml:space="preserve"> составляет не более  </w:t>
      </w:r>
      <w:r w:rsidR="007C7E7F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минут    на одно заявление.</w:t>
      </w:r>
    </w:p>
    <w:p w:rsidR="00DF60B2" w:rsidRPr="00946DF0" w:rsidRDefault="00DF60B2" w:rsidP="00DF60B2">
      <w:pPr>
        <w:jc w:val="both"/>
        <w:rPr>
          <w:b/>
          <w:color w:val="000000"/>
          <w:sz w:val="28"/>
          <w:szCs w:val="28"/>
        </w:rPr>
      </w:pPr>
      <w:r w:rsidRPr="00946DF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 w:rsidR="007C7E7F" w:rsidRPr="00946DF0">
        <w:rPr>
          <w:b/>
          <w:color w:val="000000"/>
          <w:sz w:val="28"/>
          <w:szCs w:val="28"/>
        </w:rPr>
        <w:t>1</w:t>
      </w:r>
      <w:r w:rsidR="00DF67B6">
        <w:rPr>
          <w:b/>
          <w:color w:val="000000"/>
          <w:sz w:val="28"/>
          <w:szCs w:val="28"/>
        </w:rPr>
        <w:t>8</w:t>
      </w:r>
      <w:r w:rsidRPr="00946DF0">
        <w:rPr>
          <w:b/>
          <w:color w:val="000000"/>
          <w:sz w:val="28"/>
          <w:szCs w:val="28"/>
        </w:rPr>
        <w:t xml:space="preserve">. Требования к помещениям,  в которых предоставляется </w:t>
      </w:r>
      <w:r>
        <w:rPr>
          <w:b/>
          <w:color w:val="000000"/>
          <w:sz w:val="28"/>
          <w:szCs w:val="28"/>
        </w:rPr>
        <w:t>У</w:t>
      </w:r>
      <w:r w:rsidRPr="00946DF0">
        <w:rPr>
          <w:b/>
          <w:color w:val="000000"/>
          <w:sz w:val="28"/>
          <w:szCs w:val="28"/>
        </w:rPr>
        <w:t>слуга</w:t>
      </w:r>
    </w:p>
    <w:p w:rsidR="00DF60B2" w:rsidRPr="00FE4710" w:rsidRDefault="00DF60B2" w:rsidP="00DF60B2">
      <w:pPr>
        <w:ind w:firstLine="540"/>
        <w:jc w:val="both"/>
        <w:rPr>
          <w:sz w:val="28"/>
          <w:szCs w:val="28"/>
        </w:rPr>
      </w:pPr>
      <w:r w:rsidRPr="00FE4710">
        <w:rPr>
          <w:sz w:val="28"/>
          <w:szCs w:val="28"/>
        </w:rPr>
        <w:t xml:space="preserve">Помещения, в которых осуществляется предоставление </w:t>
      </w:r>
      <w:r>
        <w:rPr>
          <w:sz w:val="28"/>
          <w:szCs w:val="28"/>
        </w:rPr>
        <w:t>У</w:t>
      </w:r>
      <w:r w:rsidRPr="00FE4710">
        <w:rPr>
          <w:sz w:val="28"/>
          <w:szCs w:val="28"/>
        </w:rPr>
        <w:t>слуги, должны соответствовать санитарно-эпидемиологическим и санитарно-гигиеническим требованиям, быть оборудованы средствами телефонной и телекоммуникационной связи.</w:t>
      </w:r>
    </w:p>
    <w:p w:rsidR="00DF60B2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710">
        <w:rPr>
          <w:rFonts w:ascii="Times New Roman" w:hAnsi="Times New Roman" w:cs="Times New Roman"/>
          <w:sz w:val="28"/>
          <w:szCs w:val="28"/>
        </w:rPr>
        <w:t xml:space="preserve">Помещение </w:t>
      </w:r>
      <w:r>
        <w:rPr>
          <w:rFonts w:ascii="Times New Roman" w:hAnsi="Times New Roman" w:cs="Times New Roman"/>
          <w:sz w:val="28"/>
          <w:szCs w:val="28"/>
        </w:rPr>
        <w:t xml:space="preserve">должно быть </w:t>
      </w:r>
      <w:r w:rsidRPr="00FE4710">
        <w:rPr>
          <w:rFonts w:ascii="Times New Roman" w:hAnsi="Times New Roman" w:cs="Times New Roman"/>
          <w:sz w:val="28"/>
          <w:szCs w:val="28"/>
        </w:rPr>
        <w:t>оборуд</w:t>
      </w:r>
      <w:r>
        <w:rPr>
          <w:rFonts w:ascii="Times New Roman" w:hAnsi="Times New Roman" w:cs="Times New Roman"/>
          <w:sz w:val="28"/>
          <w:szCs w:val="28"/>
        </w:rPr>
        <w:t xml:space="preserve">овано </w:t>
      </w:r>
      <w:r w:rsidRPr="00FE4710">
        <w:rPr>
          <w:rFonts w:ascii="Times New Roman" w:hAnsi="Times New Roman" w:cs="Times New Roman"/>
          <w:sz w:val="28"/>
          <w:szCs w:val="28"/>
        </w:rPr>
        <w:t>системой противопожарной и охранной сигнализации.</w:t>
      </w:r>
    </w:p>
    <w:p w:rsidR="00DF60B2" w:rsidRPr="00FE4710" w:rsidRDefault="00DF60B2" w:rsidP="00DF60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</w:t>
      </w:r>
      <w:r w:rsidRPr="00FE4710">
        <w:rPr>
          <w:rFonts w:ascii="Times New Roman" w:hAnsi="Times New Roman" w:cs="Times New Roman"/>
          <w:sz w:val="28"/>
          <w:szCs w:val="28"/>
        </w:rPr>
        <w:t xml:space="preserve">мационная табличка, содержащая сведения о полном наименовании, графике работы </w:t>
      </w:r>
      <w:r w:rsidR="00154AA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2669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E4710">
        <w:rPr>
          <w:rFonts w:ascii="Times New Roman" w:hAnsi="Times New Roman" w:cs="Times New Roman"/>
          <w:sz w:val="28"/>
          <w:szCs w:val="28"/>
        </w:rPr>
        <w:t>, размещается рядом с входом в здания, в которых они располагаются, на хорошо просматриваемых посетителями местах.</w:t>
      </w:r>
    </w:p>
    <w:p w:rsidR="00DF60B2" w:rsidRDefault="00DF60B2" w:rsidP="00DF60B2">
      <w:pPr>
        <w:rPr>
          <w:sz w:val="28"/>
          <w:szCs w:val="28"/>
        </w:rPr>
      </w:pPr>
      <w:r w:rsidRPr="000203DD">
        <w:rPr>
          <w:sz w:val="28"/>
          <w:szCs w:val="28"/>
        </w:rPr>
        <w:t xml:space="preserve">         Информация о предоставлении </w:t>
      </w:r>
      <w:r>
        <w:rPr>
          <w:sz w:val="28"/>
          <w:szCs w:val="28"/>
        </w:rPr>
        <w:t>У</w:t>
      </w:r>
      <w:r w:rsidRPr="000203DD">
        <w:rPr>
          <w:sz w:val="28"/>
          <w:szCs w:val="28"/>
        </w:rPr>
        <w:t>слуги размещается:</w:t>
      </w:r>
    </w:p>
    <w:p w:rsidR="00DF60B2" w:rsidRDefault="00DF60B2" w:rsidP="00DF60B2">
      <w:pPr>
        <w:ind w:firstLine="708"/>
        <w:rPr>
          <w:sz w:val="28"/>
          <w:szCs w:val="28"/>
        </w:rPr>
      </w:pPr>
      <w:r w:rsidRPr="001D0A17">
        <w:rPr>
          <w:sz w:val="28"/>
          <w:szCs w:val="28"/>
        </w:rPr>
        <w:t>— на стендах в помещениях</w:t>
      </w:r>
      <w:r>
        <w:rPr>
          <w:sz w:val="28"/>
          <w:szCs w:val="28"/>
        </w:rPr>
        <w:t xml:space="preserve"> и</w:t>
      </w:r>
      <w:r w:rsidRPr="001D0A17">
        <w:rPr>
          <w:sz w:val="28"/>
          <w:szCs w:val="28"/>
        </w:rPr>
        <w:t xml:space="preserve"> </w:t>
      </w:r>
      <w:r w:rsidR="0052669A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 МФЦ </w:t>
      </w:r>
      <w:r w:rsidR="00154AAC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района</w:t>
      </w:r>
      <w:r w:rsidRPr="001D0A17">
        <w:rPr>
          <w:sz w:val="28"/>
          <w:szCs w:val="28"/>
        </w:rPr>
        <w:t>;</w:t>
      </w:r>
    </w:p>
    <w:p w:rsidR="00DF60B2" w:rsidRDefault="00DF60B2" w:rsidP="00DF60B2">
      <w:pPr>
        <w:ind w:left="708"/>
        <w:rPr>
          <w:sz w:val="28"/>
          <w:szCs w:val="28"/>
        </w:rPr>
      </w:pPr>
      <w:r w:rsidRPr="001D0A17">
        <w:rPr>
          <w:sz w:val="28"/>
          <w:szCs w:val="28"/>
        </w:rPr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на официальном </w:t>
      </w:r>
      <w:r w:rsidR="00154AAC">
        <w:rPr>
          <w:sz w:val="28"/>
          <w:szCs w:val="28"/>
        </w:rPr>
        <w:t>сайте</w:t>
      </w:r>
      <w:r>
        <w:rPr>
          <w:sz w:val="28"/>
          <w:szCs w:val="28"/>
        </w:rPr>
        <w:t xml:space="preserve"> администрации </w:t>
      </w:r>
      <w:r w:rsidR="00154AAC">
        <w:rPr>
          <w:sz w:val="28"/>
          <w:szCs w:val="28"/>
        </w:rPr>
        <w:t xml:space="preserve">МО г. Советск </w:t>
      </w:r>
      <w:r>
        <w:rPr>
          <w:sz w:val="28"/>
          <w:szCs w:val="28"/>
        </w:rPr>
        <w:t>Щекинского района</w:t>
      </w:r>
      <w:r w:rsidRPr="001D0A17">
        <w:rPr>
          <w:sz w:val="28"/>
          <w:szCs w:val="28"/>
        </w:rPr>
        <w:t>;</w:t>
      </w:r>
      <w:r w:rsidRPr="001D0A17">
        <w:rPr>
          <w:sz w:val="28"/>
          <w:szCs w:val="28"/>
        </w:rPr>
        <w:br/>
        <w:t xml:space="preserve">—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на Портале государственных и муниципальных услуг.</w:t>
      </w:r>
    </w:p>
    <w:p w:rsidR="00DF60B2" w:rsidRDefault="00DF60B2" w:rsidP="00DF60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D0A17">
        <w:rPr>
          <w:sz w:val="28"/>
          <w:szCs w:val="28"/>
        </w:rPr>
        <w:t xml:space="preserve">При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в электронной форме заявитель имеет возможность получать информацию о ходе выполнения запроса о предоставлении </w:t>
      </w:r>
      <w:r>
        <w:rPr>
          <w:sz w:val="28"/>
          <w:szCs w:val="28"/>
        </w:rPr>
        <w:t>муниципальной</w:t>
      </w:r>
      <w:r w:rsidRPr="001D0A17">
        <w:rPr>
          <w:sz w:val="28"/>
          <w:szCs w:val="28"/>
        </w:rPr>
        <w:t xml:space="preserve"> услуги через Портал государственных и муниципальных услуг.</w:t>
      </w:r>
    </w:p>
    <w:p w:rsidR="00DF60B2" w:rsidRDefault="00DF60B2" w:rsidP="00DF60B2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услуг.</w:t>
      </w:r>
    </w:p>
    <w:p w:rsidR="00DF60B2" w:rsidRPr="00C4054F" w:rsidRDefault="007C7E7F" w:rsidP="00DF60B2">
      <w:pPr>
        <w:jc w:val="center"/>
        <w:rPr>
          <w:b/>
          <w:color w:val="000000"/>
          <w:sz w:val="28"/>
          <w:szCs w:val="28"/>
        </w:rPr>
      </w:pPr>
      <w:r w:rsidRPr="00C4054F">
        <w:rPr>
          <w:b/>
          <w:color w:val="000000"/>
          <w:sz w:val="28"/>
          <w:szCs w:val="28"/>
        </w:rPr>
        <w:t>1</w:t>
      </w:r>
      <w:r w:rsidR="00DF67B6">
        <w:rPr>
          <w:b/>
          <w:color w:val="000000"/>
          <w:sz w:val="28"/>
          <w:szCs w:val="28"/>
        </w:rPr>
        <w:t>9</w:t>
      </w:r>
      <w:r w:rsidR="00DF60B2" w:rsidRPr="00C4054F">
        <w:rPr>
          <w:b/>
          <w:color w:val="000000"/>
          <w:sz w:val="28"/>
          <w:szCs w:val="28"/>
        </w:rPr>
        <w:t>. Показатели доступности и качества предоставления Услуги</w:t>
      </w:r>
    </w:p>
    <w:p w:rsidR="00DF60B2" w:rsidRPr="00AD1C1B" w:rsidRDefault="002143B6" w:rsidP="002143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DF60B2">
        <w:rPr>
          <w:sz w:val="28"/>
          <w:szCs w:val="28"/>
        </w:rPr>
        <w:t>Показатели доступности и качества предоставления Услуги формируются в рамках предоставления Услуги в виде таб</w:t>
      </w:r>
      <w:r w:rsidR="00B80405">
        <w:rPr>
          <w:sz w:val="28"/>
          <w:szCs w:val="28"/>
        </w:rPr>
        <w:t>лицы, приведенной в Приложении 4</w:t>
      </w:r>
      <w:r w:rsidR="00DF60B2">
        <w:rPr>
          <w:sz w:val="28"/>
          <w:szCs w:val="28"/>
        </w:rPr>
        <w:t xml:space="preserve"> к Регламенту.</w:t>
      </w:r>
    </w:p>
    <w:p w:rsidR="00DF60B2" w:rsidRDefault="00DF60B2" w:rsidP="00DF60B2">
      <w:pPr>
        <w:jc w:val="both"/>
        <w:rPr>
          <w:sz w:val="28"/>
          <w:szCs w:val="28"/>
        </w:rPr>
      </w:pPr>
    </w:p>
    <w:p w:rsidR="0028633C" w:rsidRDefault="0028633C" w:rsidP="00DF60B2">
      <w:pPr>
        <w:jc w:val="both"/>
        <w:rPr>
          <w:sz w:val="28"/>
          <w:szCs w:val="28"/>
        </w:rPr>
      </w:pPr>
    </w:p>
    <w:p w:rsidR="0028633C" w:rsidRDefault="0028633C" w:rsidP="00DF60B2">
      <w:pPr>
        <w:jc w:val="both"/>
        <w:rPr>
          <w:sz w:val="28"/>
          <w:szCs w:val="28"/>
        </w:rPr>
      </w:pP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Pr="00F11534">
        <w:rPr>
          <w:b/>
          <w:bCs/>
          <w:sz w:val="28"/>
          <w:szCs w:val="28"/>
        </w:rPr>
        <w:t xml:space="preserve">. Состав, последовательность и сроки выполнения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 xml:space="preserve">административных процедур, требования к порядку их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 xml:space="preserve">выполнения, особенности выполнения административных </w:t>
      </w:r>
    </w:p>
    <w:p w:rsidR="00DF60B2" w:rsidRPr="00F11534" w:rsidRDefault="00DF60B2" w:rsidP="00DF60B2">
      <w:pPr>
        <w:jc w:val="center"/>
        <w:rPr>
          <w:b/>
          <w:bCs/>
          <w:sz w:val="28"/>
          <w:szCs w:val="28"/>
        </w:rPr>
      </w:pPr>
      <w:r w:rsidRPr="00F11534">
        <w:rPr>
          <w:b/>
          <w:bCs/>
          <w:sz w:val="28"/>
          <w:szCs w:val="28"/>
        </w:rPr>
        <w:t>процедур в электронной форме</w:t>
      </w:r>
    </w:p>
    <w:p w:rsidR="00DF60B2" w:rsidRDefault="00DF60B2" w:rsidP="00DF60B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F67B6">
        <w:rPr>
          <w:rFonts w:ascii="Times New Roman" w:hAnsi="Times New Roman" w:cs="Times New Roman"/>
          <w:b/>
          <w:sz w:val="28"/>
          <w:szCs w:val="28"/>
        </w:rPr>
        <w:t>20</w:t>
      </w:r>
      <w:r w:rsidRPr="008D68B9">
        <w:rPr>
          <w:rFonts w:ascii="Times New Roman" w:hAnsi="Times New Roman" w:cs="Times New Roman"/>
          <w:b/>
          <w:sz w:val="28"/>
          <w:szCs w:val="28"/>
        </w:rPr>
        <w:t>. Административные процедуры предоставления Услуги</w:t>
      </w:r>
    </w:p>
    <w:p w:rsidR="00DF60B2" w:rsidRDefault="00DF60B2" w:rsidP="00DF60B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 включает в себя следующие административные процедуры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143B6" w:rsidRDefault="002143B6" w:rsidP="0021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Прием (получение)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43B6" w:rsidRDefault="002143B6" w:rsidP="00214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Получение документов (информации) по каналам </w:t>
      </w:r>
      <w:r w:rsidRPr="007376B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 w:rsidRPr="00C22FF7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Pr="00C22FF7" w:rsidRDefault="002143B6" w:rsidP="002143B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Pr="00C22FF7">
        <w:rPr>
          <w:rFonts w:ascii="Times New Roman" w:hAnsi="Times New Roman" w:cs="Times New Roman"/>
          <w:sz w:val="28"/>
          <w:szCs w:val="28"/>
        </w:rPr>
        <w:t xml:space="preserve">бработка документов (информации),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2143B6" w:rsidRDefault="002143B6" w:rsidP="002143B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</w:t>
      </w:r>
      <w:r w:rsidRPr="00C22FF7">
        <w:rPr>
          <w:rFonts w:ascii="Times New Roman" w:hAnsi="Times New Roman" w:cs="Times New Roman"/>
          <w:sz w:val="28"/>
          <w:szCs w:val="28"/>
        </w:rPr>
        <w:t xml:space="preserve"> Формирование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с внесением сведений о конечном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в состав сведений </w:t>
      </w:r>
      <w:r>
        <w:rPr>
          <w:rFonts w:ascii="Times New Roman" w:hAnsi="Times New Roman" w:cs="Times New Roman"/>
          <w:sz w:val="28"/>
          <w:szCs w:val="28"/>
        </w:rPr>
        <w:t>Единого реестра;</w:t>
      </w:r>
    </w:p>
    <w:p w:rsidR="002143B6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C22FF7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 документов (информации), подтверждающих предоставление </w:t>
      </w:r>
      <w:r w:rsidR="00B51CBB"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 xml:space="preserve">слуги (отказ в предоставлении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22FF7">
        <w:rPr>
          <w:rFonts w:ascii="Times New Roman" w:hAnsi="Times New Roman" w:cs="Times New Roman"/>
          <w:sz w:val="28"/>
          <w:szCs w:val="28"/>
        </w:rPr>
        <w:t>слуги).</w:t>
      </w:r>
    </w:p>
    <w:p w:rsidR="002143B6" w:rsidRPr="00D9380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3276">
        <w:rPr>
          <w:rFonts w:ascii="Times New Roman" w:hAnsi="Times New Roman" w:cs="Times New Roman"/>
          <w:sz w:val="28"/>
          <w:szCs w:val="28"/>
        </w:rPr>
        <w:t xml:space="preserve">Блок-схема  «Алгоритм предоставления муниципальной услуги </w:t>
      </w:r>
      <w:r w:rsidRPr="00D9380A">
        <w:rPr>
          <w:rFonts w:ascii="Times New Roman" w:hAnsi="Times New Roman" w:cs="Times New Roman"/>
          <w:sz w:val="28"/>
          <w:szCs w:val="28"/>
        </w:rPr>
        <w:t>«</w:t>
      </w:r>
      <w:r w:rsidRPr="007B31BD">
        <w:rPr>
          <w:rFonts w:ascii="Times New Roman" w:hAnsi="Times New Roman" w:cs="Times New Roman"/>
          <w:sz w:val="28"/>
          <w:szCs w:val="28"/>
        </w:rPr>
        <w:t>«</w:t>
      </w:r>
      <w:r w:rsidR="003F7FC0">
        <w:rPr>
          <w:rFonts w:ascii="Times New Roman" w:hAnsi="Times New Roman" w:cs="Times New Roman"/>
          <w:bCs/>
          <w:sz w:val="28"/>
          <w:szCs w:val="28"/>
        </w:rPr>
        <w:t>Прекращение права аренды земельного участка</w:t>
      </w:r>
      <w:r w:rsidR="00090C86">
        <w:rPr>
          <w:rFonts w:ascii="Times New Roman" w:hAnsi="Times New Roman" w:cs="Times New Roman"/>
          <w:sz w:val="28"/>
          <w:szCs w:val="28"/>
        </w:rPr>
        <w:t xml:space="preserve">» </w:t>
      </w:r>
      <w:r w:rsidR="003F7FC0">
        <w:rPr>
          <w:rFonts w:ascii="Times New Roman" w:hAnsi="Times New Roman" w:cs="Times New Roman"/>
          <w:sz w:val="28"/>
          <w:szCs w:val="28"/>
        </w:rPr>
        <w:t xml:space="preserve"> </w:t>
      </w:r>
      <w:r w:rsidR="00090C86">
        <w:rPr>
          <w:rFonts w:ascii="Times New Roman" w:hAnsi="Times New Roman" w:cs="Times New Roman"/>
          <w:sz w:val="28"/>
          <w:szCs w:val="28"/>
        </w:rPr>
        <w:t xml:space="preserve">приведена в Приложении </w:t>
      </w:r>
      <w:r w:rsidR="00752950">
        <w:rPr>
          <w:rFonts w:ascii="Times New Roman" w:hAnsi="Times New Roman" w:cs="Times New Roman"/>
          <w:sz w:val="28"/>
          <w:szCs w:val="28"/>
        </w:rPr>
        <w:t>3</w:t>
      </w:r>
      <w:r w:rsidRPr="00D9380A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2143B6" w:rsidRPr="008D68B9" w:rsidRDefault="008437F4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>2</w:t>
      </w:r>
      <w:r w:rsidR="00DF67B6">
        <w:rPr>
          <w:rFonts w:ascii="Times New Roman" w:hAnsi="Times New Roman" w:cs="Times New Roman"/>
          <w:b/>
          <w:sz w:val="28"/>
          <w:szCs w:val="28"/>
        </w:rPr>
        <w:t>1</w:t>
      </w:r>
      <w:r w:rsidR="002143B6" w:rsidRPr="008D68B9">
        <w:rPr>
          <w:rFonts w:ascii="Times New Roman" w:hAnsi="Times New Roman" w:cs="Times New Roman"/>
          <w:b/>
          <w:sz w:val="28"/>
          <w:szCs w:val="28"/>
        </w:rPr>
        <w:t xml:space="preserve">. Прием (получение) запроса и документов (информации),  необходимых для предоставления </w:t>
      </w:r>
      <w:r w:rsidR="002143B6">
        <w:rPr>
          <w:rFonts w:ascii="Times New Roman" w:hAnsi="Times New Roman" w:cs="Times New Roman"/>
          <w:b/>
          <w:sz w:val="28"/>
          <w:szCs w:val="28"/>
        </w:rPr>
        <w:t>У</w:t>
      </w:r>
      <w:r w:rsidR="002143B6" w:rsidRPr="008D68B9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242A61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является поступление от заявителя запроса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242A61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>является специалист, уполномоченный на прием запроса и документов (далее — должностное лицо, ответственное за прием запроса и документов).</w:t>
      </w:r>
    </w:p>
    <w:p w:rsidR="00B20539" w:rsidRDefault="00B20539" w:rsidP="00242A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осуществляющий прием документов устанавливает личность заявителя, в том числе проверяет документ удостоверяющий личность заявителя</w:t>
      </w:r>
      <w:r w:rsidR="00555866">
        <w:rPr>
          <w:sz w:val="28"/>
          <w:szCs w:val="28"/>
        </w:rPr>
        <w:t>, либо полномочия представителя.</w:t>
      </w:r>
    </w:p>
    <w:p w:rsidR="00242A61" w:rsidRDefault="00242A61" w:rsidP="00242A61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Должностное лицо, ответственное за прием запроса и документов:</w:t>
      </w:r>
    </w:p>
    <w:p w:rsidR="00242A61" w:rsidRDefault="00242A61" w:rsidP="00242A61">
      <w:pPr>
        <w:ind w:firstLine="709"/>
        <w:jc w:val="both"/>
        <w:rPr>
          <w:color w:val="FF0000"/>
          <w:sz w:val="28"/>
          <w:szCs w:val="28"/>
        </w:rPr>
      </w:pPr>
      <w:r w:rsidRPr="001D0A17">
        <w:rPr>
          <w:sz w:val="28"/>
          <w:szCs w:val="28"/>
        </w:rPr>
        <w:t>— осуществляет прием (получение)</w:t>
      </w:r>
      <w:r w:rsidR="00555866">
        <w:rPr>
          <w:sz w:val="28"/>
          <w:szCs w:val="28"/>
        </w:rPr>
        <w:t xml:space="preserve"> и проверку</w:t>
      </w:r>
      <w:r w:rsidRPr="001D0A17">
        <w:rPr>
          <w:sz w:val="28"/>
          <w:szCs w:val="28"/>
        </w:rPr>
        <w:t xml:space="preserve"> запроса и документов</w:t>
      </w:r>
      <w:r>
        <w:rPr>
          <w:sz w:val="28"/>
          <w:szCs w:val="28"/>
        </w:rPr>
        <w:t xml:space="preserve">                          </w:t>
      </w:r>
      <w:r w:rsidRPr="001D0A17">
        <w:rPr>
          <w:sz w:val="28"/>
          <w:szCs w:val="28"/>
        </w:rPr>
        <w:t xml:space="preserve"> (информации), в том числе поступивших в электронной форме, в соответствии </w:t>
      </w:r>
      <w:r w:rsidRPr="00F11534">
        <w:rPr>
          <w:sz w:val="28"/>
          <w:szCs w:val="28"/>
        </w:rPr>
        <w:t xml:space="preserve">с утвержденным </w:t>
      </w:r>
      <w:r w:rsidR="002143B6">
        <w:rPr>
          <w:sz w:val="28"/>
          <w:szCs w:val="28"/>
        </w:rPr>
        <w:t>Р</w:t>
      </w:r>
      <w:r w:rsidRPr="00F11534">
        <w:rPr>
          <w:sz w:val="28"/>
          <w:szCs w:val="28"/>
        </w:rPr>
        <w:t>егламентом.</w:t>
      </w:r>
    </w:p>
    <w:p w:rsidR="00242A61" w:rsidRPr="00696045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при выявлении оснований для отказа в приеме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указанных </w:t>
      </w:r>
      <w:r w:rsidR="002143B6" w:rsidRPr="001D0A17">
        <w:rPr>
          <w:sz w:val="28"/>
          <w:szCs w:val="28"/>
        </w:rPr>
        <w:t xml:space="preserve">в </w:t>
      </w:r>
      <w:r w:rsidR="002143B6">
        <w:rPr>
          <w:sz w:val="28"/>
          <w:szCs w:val="28"/>
        </w:rPr>
        <w:t xml:space="preserve">подпунктах </w:t>
      </w:r>
      <w:r w:rsidR="0028633C">
        <w:rPr>
          <w:sz w:val="28"/>
          <w:szCs w:val="28"/>
        </w:rPr>
        <w:t>1 - 3</w:t>
      </w:r>
      <w:r w:rsidR="00DF67B6">
        <w:rPr>
          <w:sz w:val="28"/>
          <w:szCs w:val="28"/>
        </w:rPr>
        <w:t xml:space="preserve"> пункта 13</w:t>
      </w:r>
      <w:r w:rsidR="002143B6">
        <w:rPr>
          <w:sz w:val="28"/>
          <w:szCs w:val="28"/>
        </w:rPr>
        <w:t xml:space="preserve"> </w:t>
      </w:r>
      <w:r w:rsidR="002143B6" w:rsidRPr="001D0A17">
        <w:rPr>
          <w:sz w:val="28"/>
          <w:szCs w:val="28"/>
        </w:rPr>
        <w:t>Регламента</w:t>
      </w:r>
      <w:r w:rsidRPr="001D0A1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 требованию заявителя </w:t>
      </w:r>
      <w:r w:rsidRPr="001D0A17">
        <w:rPr>
          <w:sz w:val="28"/>
          <w:szCs w:val="28"/>
        </w:rPr>
        <w:t xml:space="preserve">подготавливает проект решения об отказе в приеме документов, необходимых для </w:t>
      </w:r>
      <w:r w:rsidRPr="00696045">
        <w:rPr>
          <w:sz w:val="28"/>
          <w:szCs w:val="28"/>
        </w:rPr>
        <w:t xml:space="preserve">предоставления </w:t>
      </w:r>
      <w:r w:rsidR="002143B6">
        <w:rPr>
          <w:sz w:val="28"/>
          <w:szCs w:val="28"/>
        </w:rPr>
        <w:lastRenderedPageBreak/>
        <w:t>У</w:t>
      </w:r>
      <w:r w:rsidRPr="00696045">
        <w:rPr>
          <w:sz w:val="28"/>
          <w:szCs w:val="28"/>
        </w:rPr>
        <w:t>слуги, и обеспечивает его подписание уполн</w:t>
      </w:r>
      <w:r w:rsidR="0052669A">
        <w:rPr>
          <w:sz w:val="28"/>
          <w:szCs w:val="28"/>
        </w:rPr>
        <w:t xml:space="preserve">омоченным должностным лицом </w:t>
      </w:r>
      <w:r w:rsidRPr="00696045">
        <w:rPr>
          <w:sz w:val="28"/>
          <w:szCs w:val="28"/>
        </w:rPr>
        <w:t xml:space="preserve">и выдает (направляет) заявителю не позднее следующего рабочего дня с даты регистрации запроса. </w:t>
      </w:r>
    </w:p>
    <w:p w:rsidR="00242A61" w:rsidRPr="00ED153A" w:rsidRDefault="00242A61" w:rsidP="00242A61">
      <w:pPr>
        <w:ind w:firstLine="708"/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Максимальный срок выполнения административной процедуры «Прием (получение) запроса и документов (информации)» составляет                 1 календарный день. </w:t>
      </w:r>
    </w:p>
    <w:p w:rsidR="00242A61" w:rsidRDefault="00242A61" w:rsidP="00242A61">
      <w:pPr>
        <w:ind w:firstLine="708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>
        <w:rPr>
          <w:sz w:val="28"/>
          <w:szCs w:val="28"/>
        </w:rPr>
        <w:t xml:space="preserve">регистрация запроса (заявления) от заявителя и </w:t>
      </w:r>
      <w:r w:rsidRPr="001D0A17">
        <w:rPr>
          <w:sz w:val="28"/>
          <w:szCs w:val="28"/>
        </w:rPr>
        <w:t xml:space="preserve">формирование комплекта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а при наличии оснований для отказа в приеме документов — решение об отказе в приеме документов, необходимых для предоставления </w:t>
      </w:r>
      <w:r w:rsidR="002143B6"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2143B6" w:rsidRPr="008D68B9" w:rsidRDefault="008437F4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8B9">
        <w:rPr>
          <w:rFonts w:ascii="Times New Roman" w:hAnsi="Times New Roman" w:cs="Times New Roman"/>
          <w:b/>
          <w:sz w:val="28"/>
          <w:szCs w:val="28"/>
        </w:rPr>
        <w:t>2</w:t>
      </w:r>
      <w:r w:rsidR="00DF67B6">
        <w:rPr>
          <w:rFonts w:ascii="Times New Roman" w:hAnsi="Times New Roman" w:cs="Times New Roman"/>
          <w:b/>
          <w:sz w:val="28"/>
          <w:szCs w:val="28"/>
        </w:rPr>
        <w:t>2</w:t>
      </w:r>
      <w:r w:rsidR="002143B6" w:rsidRPr="008D68B9">
        <w:rPr>
          <w:rFonts w:ascii="Times New Roman" w:hAnsi="Times New Roman" w:cs="Times New Roman"/>
          <w:b/>
          <w:sz w:val="28"/>
          <w:szCs w:val="28"/>
        </w:rPr>
        <w:t>. Получение документов (информации) по каналам межведомственного взаимодействия для предоставления Услуги.</w:t>
      </w:r>
    </w:p>
    <w:p w:rsidR="002143B6" w:rsidRPr="00ED153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FF7">
        <w:rPr>
          <w:rFonts w:ascii="Times New Roman" w:hAnsi="Times New Roman" w:cs="Times New Roman"/>
          <w:sz w:val="28"/>
          <w:szCs w:val="28"/>
        </w:rPr>
        <w:t>Основанием начала выполнения административной процедуры является по</w:t>
      </w:r>
      <w:r w:rsidR="00555866">
        <w:rPr>
          <w:rFonts w:ascii="Times New Roman" w:hAnsi="Times New Roman" w:cs="Times New Roman"/>
          <w:sz w:val="28"/>
          <w:szCs w:val="28"/>
        </w:rPr>
        <w:t>ступление полного пакета документов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Pr="00ED153A">
        <w:rPr>
          <w:rFonts w:ascii="Times New Roman" w:hAnsi="Times New Roman" w:cs="Times New Roman"/>
          <w:sz w:val="28"/>
          <w:szCs w:val="28"/>
        </w:rPr>
        <w:t>пунктом 11 Регламента, необходимых для предоставления Услуги.</w:t>
      </w:r>
    </w:p>
    <w:p w:rsidR="002143B6" w:rsidRPr="00ED153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3A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</w:t>
      </w:r>
      <w:r w:rsidR="00850646">
        <w:rPr>
          <w:rFonts w:ascii="Times New Roman" w:hAnsi="Times New Roman" w:cs="Times New Roman"/>
          <w:sz w:val="28"/>
          <w:szCs w:val="28"/>
        </w:rPr>
        <w:t xml:space="preserve">лист </w:t>
      </w:r>
      <w:r w:rsidR="00154AAC">
        <w:rPr>
          <w:rFonts w:ascii="Times New Roman" w:hAnsi="Times New Roman" w:cs="Times New Roman"/>
          <w:sz w:val="28"/>
          <w:szCs w:val="28"/>
        </w:rPr>
        <w:t>отдела</w:t>
      </w:r>
      <w:r w:rsidR="00850646">
        <w:rPr>
          <w:rFonts w:ascii="Times New Roman" w:hAnsi="Times New Roman" w:cs="Times New Roman"/>
          <w:sz w:val="28"/>
          <w:szCs w:val="28"/>
        </w:rPr>
        <w:t xml:space="preserve"> и (или) специалист </w:t>
      </w:r>
      <w:r w:rsidRPr="00ED153A">
        <w:rPr>
          <w:rFonts w:ascii="Times New Roman" w:hAnsi="Times New Roman" w:cs="Times New Roman"/>
          <w:sz w:val="28"/>
          <w:szCs w:val="28"/>
        </w:rPr>
        <w:t xml:space="preserve"> МФЦ, уполномоченный на направление запроса по каналам СМЭВ.</w:t>
      </w:r>
    </w:p>
    <w:p w:rsidR="002143B6" w:rsidRPr="00ED153A" w:rsidRDefault="002143B6" w:rsidP="002143B6">
      <w:pPr>
        <w:ind w:firstLine="709"/>
        <w:jc w:val="both"/>
        <w:rPr>
          <w:sz w:val="28"/>
          <w:szCs w:val="28"/>
        </w:rPr>
      </w:pPr>
      <w:r w:rsidRPr="00ED153A">
        <w:rPr>
          <w:sz w:val="28"/>
          <w:szCs w:val="28"/>
        </w:rPr>
        <w:t xml:space="preserve">Специалист </w:t>
      </w:r>
      <w:r w:rsidR="00154AAC">
        <w:rPr>
          <w:sz w:val="28"/>
          <w:szCs w:val="28"/>
        </w:rPr>
        <w:t>отдела</w:t>
      </w:r>
      <w:r w:rsidRPr="00ED153A">
        <w:rPr>
          <w:sz w:val="28"/>
          <w:szCs w:val="28"/>
        </w:rPr>
        <w:t>(специа</w:t>
      </w:r>
      <w:r w:rsidR="00850646">
        <w:rPr>
          <w:sz w:val="28"/>
          <w:szCs w:val="28"/>
        </w:rPr>
        <w:t xml:space="preserve">лист </w:t>
      </w:r>
      <w:r w:rsidRPr="00ED153A">
        <w:rPr>
          <w:sz w:val="28"/>
          <w:szCs w:val="28"/>
        </w:rPr>
        <w:t>МФЦ):</w:t>
      </w:r>
    </w:p>
    <w:p w:rsidR="002143B6" w:rsidRPr="00ED153A" w:rsidRDefault="002143B6" w:rsidP="002143B6">
      <w:pPr>
        <w:ind w:firstLine="709"/>
        <w:jc w:val="both"/>
        <w:rPr>
          <w:sz w:val="28"/>
          <w:szCs w:val="28"/>
        </w:rPr>
      </w:pPr>
      <w:r w:rsidRPr="00ED153A">
        <w:rPr>
          <w:sz w:val="28"/>
          <w:szCs w:val="28"/>
        </w:rPr>
        <w:t>— направляет по каналам СМЭВ запросы для получения сведений, предусмотренных пункт</w:t>
      </w:r>
      <w:r w:rsidR="008437F4" w:rsidRPr="00ED153A">
        <w:rPr>
          <w:sz w:val="28"/>
          <w:szCs w:val="28"/>
        </w:rPr>
        <w:t>ом</w:t>
      </w:r>
      <w:r w:rsidRPr="00ED153A">
        <w:rPr>
          <w:sz w:val="28"/>
          <w:szCs w:val="28"/>
        </w:rPr>
        <w:t xml:space="preserve"> 11</w:t>
      </w:r>
      <w:r w:rsidRPr="00ED153A">
        <w:rPr>
          <w:bCs/>
          <w:sz w:val="28"/>
          <w:szCs w:val="28"/>
        </w:rPr>
        <w:t xml:space="preserve"> </w:t>
      </w:r>
      <w:r w:rsidRPr="00ED153A">
        <w:rPr>
          <w:sz w:val="28"/>
          <w:szCs w:val="28"/>
        </w:rPr>
        <w:t>Регламента, необходимых для предоставления Услуги,;</w:t>
      </w:r>
    </w:p>
    <w:p w:rsidR="002143B6" w:rsidRPr="00ED153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153A">
        <w:rPr>
          <w:rFonts w:ascii="Times New Roman" w:hAnsi="Times New Roman"/>
          <w:sz w:val="28"/>
          <w:szCs w:val="28"/>
        </w:rPr>
        <w:t xml:space="preserve">— получает по каналам СМЭВ сведения, документы (ответы на запросы), </w:t>
      </w:r>
      <w:r w:rsidRPr="00ED153A">
        <w:rPr>
          <w:rFonts w:ascii="Times New Roman" w:hAnsi="Times New Roman" w:cs="Times New Roman"/>
          <w:sz w:val="28"/>
          <w:szCs w:val="28"/>
        </w:rPr>
        <w:t>предусмотренные пункт</w:t>
      </w:r>
      <w:r w:rsidR="000C78F0" w:rsidRPr="00ED153A">
        <w:rPr>
          <w:rFonts w:ascii="Times New Roman" w:hAnsi="Times New Roman" w:cs="Times New Roman"/>
          <w:sz w:val="28"/>
          <w:szCs w:val="28"/>
        </w:rPr>
        <w:t>ом</w:t>
      </w:r>
      <w:r w:rsidRPr="00ED153A">
        <w:rPr>
          <w:rFonts w:ascii="Times New Roman" w:hAnsi="Times New Roman" w:cs="Times New Roman"/>
          <w:sz w:val="28"/>
          <w:szCs w:val="28"/>
        </w:rPr>
        <w:t xml:space="preserve"> 11 Регламента, необходимые для предоставления Услуги; </w:t>
      </w:r>
    </w:p>
    <w:p w:rsidR="002143B6" w:rsidRPr="00ED153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D153A">
        <w:rPr>
          <w:rFonts w:ascii="Times New Roman" w:hAnsi="Times New Roman"/>
          <w:sz w:val="28"/>
          <w:szCs w:val="28"/>
        </w:rPr>
        <w:t>—  формирует комплект документов, необходимых для предоставления Услуги.</w:t>
      </w:r>
    </w:p>
    <w:p w:rsidR="002143B6" w:rsidRPr="00ED153A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ED153A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составляет 10 календарных дней.</w:t>
      </w:r>
    </w:p>
    <w:p w:rsidR="002143B6" w:rsidRDefault="002143B6" w:rsidP="002143B6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комплекта документов, необходимых для предоставления Услуги, а при наличии оснований для отказа в приеме документов – решение об отказе в приеме документов, необходимых для предоставления Услуги.</w:t>
      </w:r>
    </w:p>
    <w:p w:rsidR="002143B6" w:rsidRPr="00AA0F00" w:rsidRDefault="000C78F0" w:rsidP="002143B6">
      <w:pPr>
        <w:ind w:firstLine="708"/>
        <w:jc w:val="both"/>
        <w:rPr>
          <w:b/>
          <w:sz w:val="28"/>
          <w:szCs w:val="28"/>
        </w:rPr>
      </w:pPr>
      <w:r w:rsidRPr="00AA0F00">
        <w:rPr>
          <w:b/>
          <w:sz w:val="28"/>
          <w:szCs w:val="28"/>
        </w:rPr>
        <w:t>2</w:t>
      </w:r>
      <w:r w:rsidR="00DF67B6">
        <w:rPr>
          <w:b/>
          <w:sz w:val="28"/>
          <w:szCs w:val="28"/>
        </w:rPr>
        <w:t>3</w:t>
      </w:r>
      <w:r w:rsidR="002143B6" w:rsidRPr="00AA0F00">
        <w:rPr>
          <w:b/>
          <w:sz w:val="28"/>
          <w:szCs w:val="28"/>
        </w:rPr>
        <w:t xml:space="preserve">. Обработка документов (информации), необходимых для предоставления </w:t>
      </w:r>
      <w:r w:rsidR="002143B6">
        <w:rPr>
          <w:b/>
          <w:sz w:val="28"/>
          <w:szCs w:val="28"/>
        </w:rPr>
        <w:t>У</w:t>
      </w:r>
      <w:r w:rsidR="002143B6" w:rsidRPr="00AA0F00">
        <w:rPr>
          <w:b/>
          <w:sz w:val="28"/>
          <w:szCs w:val="28"/>
        </w:rPr>
        <w:t>слуги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является </w:t>
      </w:r>
      <w:r>
        <w:rPr>
          <w:sz w:val="28"/>
          <w:szCs w:val="28"/>
        </w:rPr>
        <w:t xml:space="preserve">наличие </w:t>
      </w:r>
      <w:r w:rsidR="00555866">
        <w:rPr>
          <w:sz w:val="28"/>
          <w:szCs w:val="28"/>
        </w:rPr>
        <w:t>полного пакета документов в соответствии с пунктом 11</w:t>
      </w:r>
      <w:r w:rsidR="008A3EC8">
        <w:rPr>
          <w:sz w:val="28"/>
          <w:szCs w:val="28"/>
        </w:rPr>
        <w:t xml:space="preserve"> и 12 </w:t>
      </w:r>
      <w:r w:rsidR="00555866">
        <w:rPr>
          <w:sz w:val="28"/>
          <w:szCs w:val="28"/>
        </w:rPr>
        <w:t xml:space="preserve"> Регламента</w:t>
      </w:r>
      <w:r w:rsidR="0028633C">
        <w:rPr>
          <w:sz w:val="28"/>
          <w:szCs w:val="28"/>
        </w:rPr>
        <w:t>, необходимого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слуги.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154AAC">
        <w:rPr>
          <w:sz w:val="28"/>
          <w:szCs w:val="28"/>
        </w:rPr>
        <w:t>отдела</w:t>
      </w:r>
      <w:r w:rsidRPr="001D0A17">
        <w:rPr>
          <w:sz w:val="28"/>
          <w:szCs w:val="28"/>
        </w:rPr>
        <w:t>, уполномоченный на обработку документов (информации) (далее — должностное лицо, ответственное за обработку документов (информации).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Должностное лицо, ответственное за обработку документов (информации):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lastRenderedPageBreak/>
        <w:t xml:space="preserve">— осуществляет проверку документов, необходимых для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в целях установления правовых оснований для предоставления </w:t>
      </w:r>
      <w:r>
        <w:rPr>
          <w:sz w:val="28"/>
          <w:szCs w:val="28"/>
        </w:rPr>
        <w:t>Услуги;</w:t>
      </w:r>
    </w:p>
    <w:p w:rsidR="00B51CBB" w:rsidRDefault="00B51CBB" w:rsidP="00B51CBB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— при выявлении оснований для отказа в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указанных в пункте </w:t>
      </w:r>
      <w:r w:rsidR="0045685F">
        <w:rPr>
          <w:sz w:val="28"/>
          <w:szCs w:val="28"/>
        </w:rPr>
        <w:t>14</w:t>
      </w:r>
      <w:r w:rsidR="000C78F0" w:rsidRPr="001D0A17"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Регламента, подготавливает и обеспечивает подписание </w:t>
      </w:r>
      <w:r w:rsidR="00511522">
        <w:rPr>
          <w:sz w:val="28"/>
          <w:szCs w:val="28"/>
        </w:rPr>
        <w:t>уведомления</w:t>
      </w:r>
      <w:r w:rsidRPr="001D0A17">
        <w:rPr>
          <w:sz w:val="28"/>
          <w:szCs w:val="28"/>
        </w:rPr>
        <w:t xml:space="preserve"> об отказе в предоставлении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слуги;</w:t>
      </w:r>
    </w:p>
    <w:p w:rsidR="00242A61" w:rsidRPr="00282AD9" w:rsidRDefault="00242A61" w:rsidP="00F367E1">
      <w:pPr>
        <w:ind w:firstLine="709"/>
        <w:jc w:val="both"/>
        <w:rPr>
          <w:sz w:val="28"/>
          <w:szCs w:val="28"/>
        </w:rPr>
      </w:pPr>
      <w:r w:rsidRPr="00282AD9">
        <w:rPr>
          <w:sz w:val="28"/>
          <w:szCs w:val="28"/>
        </w:rPr>
        <w:t xml:space="preserve">Максимальный срок выполнения административной процедуры составляет при: </w:t>
      </w:r>
    </w:p>
    <w:p w:rsidR="00242A61" w:rsidRPr="00282AD9" w:rsidRDefault="00242A61" w:rsidP="00242A61">
      <w:pPr>
        <w:jc w:val="both"/>
        <w:rPr>
          <w:sz w:val="28"/>
          <w:szCs w:val="28"/>
        </w:rPr>
      </w:pPr>
      <w:r w:rsidRPr="00282AD9">
        <w:rPr>
          <w:sz w:val="28"/>
          <w:szCs w:val="28"/>
        </w:rPr>
        <w:t xml:space="preserve">             — </w:t>
      </w:r>
      <w:r w:rsidR="003F7FC0">
        <w:rPr>
          <w:sz w:val="28"/>
          <w:szCs w:val="28"/>
        </w:rPr>
        <w:t>прекращении права аренды земельного участка</w:t>
      </w:r>
      <w:r w:rsidR="00F367E1">
        <w:rPr>
          <w:sz w:val="28"/>
          <w:szCs w:val="28"/>
        </w:rPr>
        <w:t xml:space="preserve"> (об</w:t>
      </w:r>
      <w:r w:rsidR="003F7FC0">
        <w:rPr>
          <w:sz w:val="28"/>
          <w:szCs w:val="28"/>
        </w:rPr>
        <w:t xml:space="preserve"> отказе в прекращении права аренды земельного участка</w:t>
      </w:r>
      <w:r w:rsidR="00F367E1">
        <w:rPr>
          <w:sz w:val="28"/>
          <w:szCs w:val="28"/>
        </w:rPr>
        <w:t>)</w:t>
      </w:r>
      <w:r w:rsidR="00907E70">
        <w:rPr>
          <w:sz w:val="28"/>
          <w:szCs w:val="28"/>
        </w:rPr>
        <w:t xml:space="preserve"> </w:t>
      </w:r>
      <w:r w:rsidRPr="00282AD9">
        <w:rPr>
          <w:sz w:val="28"/>
          <w:szCs w:val="28"/>
        </w:rPr>
        <w:t xml:space="preserve">– </w:t>
      </w:r>
      <w:r w:rsidR="007B6112">
        <w:rPr>
          <w:sz w:val="28"/>
          <w:szCs w:val="28"/>
        </w:rPr>
        <w:t>17</w:t>
      </w:r>
      <w:r w:rsidR="000C78F0" w:rsidRPr="00282AD9">
        <w:rPr>
          <w:sz w:val="28"/>
          <w:szCs w:val="28"/>
        </w:rPr>
        <w:t xml:space="preserve"> </w:t>
      </w:r>
      <w:r w:rsidRPr="00282AD9">
        <w:rPr>
          <w:sz w:val="28"/>
          <w:szCs w:val="28"/>
        </w:rPr>
        <w:t xml:space="preserve">календарных </w:t>
      </w:r>
      <w:r w:rsidR="000C78F0" w:rsidRPr="00282AD9">
        <w:rPr>
          <w:sz w:val="28"/>
          <w:szCs w:val="28"/>
        </w:rPr>
        <w:t>дн</w:t>
      </w:r>
      <w:r w:rsidR="000C78F0">
        <w:rPr>
          <w:sz w:val="28"/>
          <w:szCs w:val="28"/>
        </w:rPr>
        <w:t>ей.</w:t>
      </w:r>
    </w:p>
    <w:p w:rsidR="00242A61" w:rsidRDefault="00242A61" w:rsidP="00242A61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 w:rsidR="00106D6E">
        <w:rPr>
          <w:sz w:val="28"/>
          <w:szCs w:val="28"/>
        </w:rPr>
        <w:t>соо</w:t>
      </w:r>
      <w:r w:rsidR="00907E70">
        <w:rPr>
          <w:sz w:val="28"/>
          <w:szCs w:val="28"/>
        </w:rPr>
        <w:t xml:space="preserve">тветствующим образом оформленный документ о прекращении права аренды земельного участка </w:t>
      </w:r>
      <w:r w:rsidR="00D86BF7">
        <w:rPr>
          <w:sz w:val="28"/>
          <w:szCs w:val="28"/>
        </w:rPr>
        <w:t xml:space="preserve"> (</w:t>
      </w:r>
      <w:r w:rsidR="00907E70">
        <w:rPr>
          <w:sz w:val="28"/>
          <w:szCs w:val="28"/>
        </w:rPr>
        <w:t xml:space="preserve">уведомление </w:t>
      </w:r>
      <w:r w:rsidR="00D86BF7">
        <w:rPr>
          <w:sz w:val="28"/>
          <w:szCs w:val="28"/>
        </w:rPr>
        <w:t>об отказе</w:t>
      </w:r>
      <w:r w:rsidR="00907E70">
        <w:rPr>
          <w:sz w:val="28"/>
          <w:szCs w:val="28"/>
        </w:rPr>
        <w:t xml:space="preserve"> в прекращении права аренды земельного участка)</w:t>
      </w:r>
      <w:r w:rsidR="00D86BF7">
        <w:rPr>
          <w:sz w:val="28"/>
          <w:szCs w:val="28"/>
        </w:rPr>
        <w:t>.</w:t>
      </w:r>
    </w:p>
    <w:p w:rsidR="00B51CBB" w:rsidRPr="00F05B8A" w:rsidRDefault="000C78F0" w:rsidP="00B51CBB">
      <w:pPr>
        <w:ind w:left="708" w:firstLine="1"/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>2</w:t>
      </w:r>
      <w:r w:rsidR="00DF67B6">
        <w:rPr>
          <w:b/>
          <w:sz w:val="28"/>
          <w:szCs w:val="28"/>
        </w:rPr>
        <w:t>4</w:t>
      </w:r>
      <w:r w:rsidR="00B51CBB" w:rsidRPr="00F05B8A">
        <w:rPr>
          <w:b/>
          <w:sz w:val="28"/>
          <w:szCs w:val="28"/>
        </w:rPr>
        <w:t>. Формирование результата предоставления Услуги с внесением</w:t>
      </w:r>
    </w:p>
    <w:p w:rsidR="00B51CBB" w:rsidRDefault="00B51CBB" w:rsidP="00B51CBB">
      <w:pPr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 xml:space="preserve"> сведений о конечном результате предоставления Услуги в состав сведений Единого реестра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Основанием начала административной процедуры является</w:t>
      </w:r>
      <w:r>
        <w:rPr>
          <w:sz w:val="28"/>
          <w:szCs w:val="28"/>
        </w:rPr>
        <w:t xml:space="preserve"> </w:t>
      </w:r>
      <w:r w:rsidRPr="001D0A17">
        <w:rPr>
          <w:sz w:val="28"/>
          <w:szCs w:val="28"/>
        </w:rPr>
        <w:t xml:space="preserve">поступление от должностного лица, ответственного за обработку документов (информации), </w:t>
      </w:r>
      <w:r w:rsidR="00AA2E30">
        <w:rPr>
          <w:sz w:val="28"/>
          <w:szCs w:val="28"/>
        </w:rPr>
        <w:t>документа  о прекращении права аренды</w:t>
      </w:r>
      <w:r w:rsidR="00F90C38">
        <w:rPr>
          <w:sz w:val="28"/>
          <w:szCs w:val="28"/>
        </w:rPr>
        <w:t xml:space="preserve"> (</w:t>
      </w:r>
      <w:r w:rsidR="00AA2E30">
        <w:rPr>
          <w:sz w:val="28"/>
          <w:szCs w:val="28"/>
        </w:rPr>
        <w:t xml:space="preserve"> уведомление об отказе в прекращении права аренды земельного участка</w:t>
      </w:r>
      <w:r w:rsidR="00F90C38">
        <w:rPr>
          <w:sz w:val="28"/>
          <w:szCs w:val="28"/>
        </w:rPr>
        <w:t>)</w:t>
      </w:r>
      <w:r w:rsidR="00AA2E30">
        <w:rPr>
          <w:sz w:val="28"/>
          <w:szCs w:val="28"/>
        </w:rPr>
        <w:t>.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 </w:t>
      </w:r>
      <w:r w:rsidR="00154AAC">
        <w:rPr>
          <w:sz w:val="28"/>
          <w:szCs w:val="28"/>
        </w:rPr>
        <w:t>отдела</w:t>
      </w:r>
      <w:r w:rsidRPr="001D0A17">
        <w:rPr>
          <w:sz w:val="28"/>
          <w:szCs w:val="28"/>
        </w:rPr>
        <w:t xml:space="preserve">, уполномоченный на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(далее — должностное лицо, ответственное за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слуги). 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Должностное лицо, ответственное за формирование результата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>слуги</w:t>
      </w:r>
      <w:r>
        <w:rPr>
          <w:sz w:val="28"/>
          <w:szCs w:val="28"/>
        </w:rPr>
        <w:t xml:space="preserve"> обеспечивает внесение </w:t>
      </w:r>
      <w:r w:rsidRPr="001D0A17">
        <w:rPr>
          <w:sz w:val="28"/>
          <w:szCs w:val="28"/>
        </w:rPr>
        <w:t>сведени</w:t>
      </w:r>
      <w:r>
        <w:rPr>
          <w:sz w:val="28"/>
          <w:szCs w:val="28"/>
        </w:rPr>
        <w:t>й</w:t>
      </w:r>
      <w:r w:rsidRPr="001D0A17">
        <w:rPr>
          <w:sz w:val="28"/>
          <w:szCs w:val="28"/>
        </w:rPr>
        <w:t xml:space="preserve"> о конечном результате предоставления </w:t>
      </w:r>
      <w:r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 в состав сведений </w:t>
      </w:r>
      <w:r>
        <w:rPr>
          <w:sz w:val="28"/>
          <w:szCs w:val="28"/>
        </w:rPr>
        <w:t>Единого реестра</w:t>
      </w:r>
      <w:r w:rsidRPr="001D0A17">
        <w:rPr>
          <w:sz w:val="28"/>
          <w:szCs w:val="28"/>
        </w:rPr>
        <w:t>.</w:t>
      </w:r>
    </w:p>
    <w:p w:rsidR="00763041" w:rsidRDefault="00763041" w:rsidP="0076304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</w:t>
      </w:r>
      <w:r w:rsidR="00AA2E30">
        <w:rPr>
          <w:sz w:val="28"/>
          <w:szCs w:val="28"/>
        </w:rPr>
        <w:t xml:space="preserve">документ о прекращении права аренды земельного участка </w:t>
      </w:r>
      <w:r w:rsidR="00F90C38">
        <w:rPr>
          <w:sz w:val="28"/>
          <w:szCs w:val="28"/>
        </w:rPr>
        <w:t>(</w:t>
      </w:r>
      <w:r w:rsidR="00AA2E30">
        <w:rPr>
          <w:sz w:val="28"/>
          <w:szCs w:val="28"/>
        </w:rPr>
        <w:t xml:space="preserve">уведомления </w:t>
      </w:r>
      <w:r w:rsidR="00F90C38">
        <w:rPr>
          <w:sz w:val="28"/>
          <w:szCs w:val="28"/>
        </w:rPr>
        <w:t xml:space="preserve">об отказе в </w:t>
      </w:r>
      <w:r w:rsidR="00AA2E30">
        <w:rPr>
          <w:sz w:val="28"/>
          <w:szCs w:val="28"/>
        </w:rPr>
        <w:t xml:space="preserve"> прекращении права аренды земельного участка).</w:t>
      </w:r>
    </w:p>
    <w:p w:rsidR="007C5791" w:rsidRPr="00F05B8A" w:rsidRDefault="00763041" w:rsidP="007C5791">
      <w:pPr>
        <w:ind w:left="1" w:firstLine="707"/>
        <w:jc w:val="both"/>
        <w:rPr>
          <w:b/>
          <w:sz w:val="28"/>
          <w:szCs w:val="28"/>
        </w:rPr>
      </w:pPr>
      <w:r w:rsidRPr="00F05B8A">
        <w:rPr>
          <w:b/>
          <w:sz w:val="28"/>
          <w:szCs w:val="28"/>
        </w:rPr>
        <w:t>2</w:t>
      </w:r>
      <w:r w:rsidR="00DF67B6">
        <w:rPr>
          <w:b/>
          <w:sz w:val="28"/>
          <w:szCs w:val="28"/>
        </w:rPr>
        <w:t>5</w:t>
      </w:r>
      <w:r w:rsidR="007C5791" w:rsidRPr="00F05B8A">
        <w:rPr>
          <w:b/>
          <w:sz w:val="28"/>
          <w:szCs w:val="28"/>
        </w:rPr>
        <w:t xml:space="preserve">. Выдача (направление) заявителю документов (информации), подтверждающих предоставление </w:t>
      </w:r>
      <w:r w:rsidR="007C5791">
        <w:rPr>
          <w:b/>
          <w:sz w:val="28"/>
          <w:szCs w:val="28"/>
        </w:rPr>
        <w:t>У</w:t>
      </w:r>
      <w:r w:rsidR="007C5791" w:rsidRPr="00F05B8A">
        <w:rPr>
          <w:b/>
          <w:sz w:val="28"/>
          <w:szCs w:val="28"/>
        </w:rPr>
        <w:t xml:space="preserve">слуги (отказ в предоставлении </w:t>
      </w:r>
      <w:r w:rsidR="007C5791">
        <w:rPr>
          <w:b/>
          <w:sz w:val="28"/>
          <w:szCs w:val="28"/>
        </w:rPr>
        <w:t>У</w:t>
      </w:r>
      <w:r w:rsidR="007C5791" w:rsidRPr="00F05B8A">
        <w:rPr>
          <w:b/>
          <w:sz w:val="28"/>
          <w:szCs w:val="28"/>
        </w:rPr>
        <w:t>слуги)</w:t>
      </w:r>
    </w:p>
    <w:p w:rsidR="00F90C38" w:rsidRDefault="00242A61" w:rsidP="00F90C38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Основанием начала выполнения административной процедуры является поступление от должностного лица, ответственного за формирование результата предоставления </w:t>
      </w:r>
      <w:r w:rsidR="007C5791">
        <w:rPr>
          <w:sz w:val="28"/>
          <w:szCs w:val="28"/>
        </w:rPr>
        <w:t>У</w:t>
      </w:r>
      <w:r w:rsidRPr="001D0A17">
        <w:rPr>
          <w:sz w:val="28"/>
          <w:szCs w:val="28"/>
        </w:rPr>
        <w:t xml:space="preserve">слуги, </w:t>
      </w:r>
      <w:r w:rsidR="00AA2E30">
        <w:rPr>
          <w:sz w:val="28"/>
          <w:szCs w:val="28"/>
        </w:rPr>
        <w:t>документа о прекращении права аренды земельного участка</w:t>
      </w:r>
      <w:r w:rsidR="00F90C38">
        <w:rPr>
          <w:sz w:val="28"/>
          <w:szCs w:val="28"/>
        </w:rPr>
        <w:t xml:space="preserve"> (</w:t>
      </w:r>
      <w:r w:rsidR="00AA2E30">
        <w:rPr>
          <w:sz w:val="28"/>
          <w:szCs w:val="28"/>
        </w:rPr>
        <w:t>уведомление об отказе в прекращении права аренды земельного участка</w:t>
      </w:r>
      <w:r w:rsidR="00F90C38">
        <w:rPr>
          <w:sz w:val="28"/>
          <w:szCs w:val="28"/>
        </w:rPr>
        <w:t xml:space="preserve">) </w:t>
      </w:r>
      <w:r w:rsidR="00AA2E30">
        <w:rPr>
          <w:sz w:val="28"/>
          <w:szCs w:val="28"/>
        </w:rPr>
        <w:t>.</w:t>
      </w:r>
    </w:p>
    <w:p w:rsidR="00830214" w:rsidRDefault="00242A61" w:rsidP="00830214">
      <w:pPr>
        <w:ind w:firstLine="709"/>
        <w:jc w:val="both"/>
        <w:rPr>
          <w:sz w:val="28"/>
          <w:szCs w:val="28"/>
        </w:rPr>
      </w:pPr>
      <w:r w:rsidRPr="00436D97">
        <w:rPr>
          <w:sz w:val="28"/>
          <w:szCs w:val="28"/>
        </w:rPr>
        <w:t xml:space="preserve"> Должностным лицом, ответственным за выполнение административной процедуры, являе</w:t>
      </w:r>
      <w:r w:rsidR="00850646">
        <w:rPr>
          <w:sz w:val="28"/>
          <w:szCs w:val="28"/>
        </w:rPr>
        <w:t xml:space="preserve">тся специалист </w:t>
      </w:r>
      <w:r w:rsidR="006753B7">
        <w:rPr>
          <w:sz w:val="28"/>
          <w:szCs w:val="28"/>
        </w:rPr>
        <w:t>отдела</w:t>
      </w:r>
      <w:r w:rsidR="00850646">
        <w:rPr>
          <w:sz w:val="28"/>
          <w:szCs w:val="28"/>
        </w:rPr>
        <w:t xml:space="preserve"> и (или) </w:t>
      </w:r>
      <w:r w:rsidRPr="00436D97">
        <w:rPr>
          <w:sz w:val="28"/>
          <w:szCs w:val="28"/>
        </w:rPr>
        <w:t xml:space="preserve">МФЦ, уполномоченный на выдачу (направление) заявителю документов (информации), подтверждающих предоставление </w:t>
      </w:r>
      <w:r w:rsidR="007C5791">
        <w:rPr>
          <w:sz w:val="28"/>
          <w:szCs w:val="28"/>
        </w:rPr>
        <w:t>У</w:t>
      </w:r>
      <w:r w:rsidRPr="00436D97">
        <w:rPr>
          <w:sz w:val="28"/>
          <w:szCs w:val="28"/>
        </w:rPr>
        <w:t xml:space="preserve">слуги (далее — </w:t>
      </w:r>
      <w:r w:rsidRPr="00436D97">
        <w:rPr>
          <w:sz w:val="28"/>
          <w:szCs w:val="28"/>
        </w:rPr>
        <w:lastRenderedPageBreak/>
        <w:t>должностное</w:t>
      </w:r>
      <w:r w:rsidRPr="001D0A17">
        <w:rPr>
          <w:sz w:val="28"/>
          <w:szCs w:val="28"/>
        </w:rPr>
        <w:t xml:space="preserve"> лицо, ответственное за выдачу документов).</w:t>
      </w:r>
      <w:r w:rsidRPr="001D0A17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1D0A17">
        <w:rPr>
          <w:sz w:val="28"/>
          <w:szCs w:val="28"/>
        </w:rPr>
        <w:t xml:space="preserve">Должностное лицо, ответственное за выдачу документов, выдает (направляет) заявителю </w:t>
      </w:r>
      <w:r w:rsidR="00AA2E30">
        <w:rPr>
          <w:sz w:val="28"/>
          <w:szCs w:val="28"/>
        </w:rPr>
        <w:t xml:space="preserve">документ о прекращении права аренды земельного участка </w:t>
      </w:r>
      <w:r w:rsidR="00830214">
        <w:rPr>
          <w:sz w:val="28"/>
          <w:szCs w:val="28"/>
        </w:rPr>
        <w:t xml:space="preserve"> (</w:t>
      </w:r>
      <w:r w:rsidR="00AA2E30">
        <w:rPr>
          <w:sz w:val="28"/>
          <w:szCs w:val="28"/>
        </w:rPr>
        <w:t>уведомление об отказе в прекращении права аренды земельного участка).</w:t>
      </w:r>
    </w:p>
    <w:p w:rsidR="00242A61" w:rsidRDefault="00242A61" w:rsidP="00763041">
      <w:pPr>
        <w:ind w:left="1" w:firstLine="707"/>
        <w:jc w:val="both"/>
        <w:rPr>
          <w:sz w:val="28"/>
          <w:szCs w:val="28"/>
        </w:rPr>
      </w:pPr>
      <w:r w:rsidRPr="00B46A00">
        <w:rPr>
          <w:sz w:val="28"/>
          <w:szCs w:val="28"/>
        </w:rPr>
        <w:t xml:space="preserve">Порядок выдачи (направления) заявителю, хранения документов (информации), подтверждающих предоставление </w:t>
      </w:r>
      <w:r w:rsidR="007C5791">
        <w:rPr>
          <w:sz w:val="28"/>
          <w:szCs w:val="28"/>
        </w:rPr>
        <w:t>У</w:t>
      </w:r>
      <w:r w:rsidRPr="00B46A00">
        <w:rPr>
          <w:sz w:val="28"/>
          <w:szCs w:val="28"/>
        </w:rPr>
        <w:t xml:space="preserve">слуги, определяется инструкцией по делопроизводству администрации муниципального образования </w:t>
      </w:r>
      <w:r w:rsidR="006753B7">
        <w:rPr>
          <w:sz w:val="28"/>
          <w:szCs w:val="28"/>
        </w:rPr>
        <w:t xml:space="preserve">г. Советск </w:t>
      </w:r>
      <w:r w:rsidRPr="00B46A00">
        <w:rPr>
          <w:sz w:val="28"/>
          <w:szCs w:val="28"/>
        </w:rPr>
        <w:t>Щекинск</w:t>
      </w:r>
      <w:r w:rsidR="006753B7">
        <w:rPr>
          <w:sz w:val="28"/>
          <w:szCs w:val="28"/>
        </w:rPr>
        <w:t>ого</w:t>
      </w:r>
      <w:r w:rsidRPr="00B46A00">
        <w:rPr>
          <w:sz w:val="28"/>
          <w:szCs w:val="28"/>
        </w:rPr>
        <w:t xml:space="preserve"> район</w:t>
      </w:r>
      <w:r w:rsidR="006753B7">
        <w:rPr>
          <w:sz w:val="28"/>
          <w:szCs w:val="28"/>
        </w:rPr>
        <w:t>а</w:t>
      </w:r>
      <w:r w:rsidRPr="00B46A00">
        <w:rPr>
          <w:sz w:val="28"/>
          <w:szCs w:val="28"/>
        </w:rPr>
        <w:t>.</w:t>
      </w:r>
    </w:p>
    <w:p w:rsidR="00242A61" w:rsidRDefault="00242A61" w:rsidP="00242A61">
      <w:pPr>
        <w:ind w:left="1" w:firstLine="707"/>
        <w:jc w:val="both"/>
        <w:rPr>
          <w:sz w:val="28"/>
          <w:szCs w:val="28"/>
        </w:rPr>
      </w:pPr>
      <w:r w:rsidRPr="001D0A17">
        <w:rPr>
          <w:sz w:val="28"/>
          <w:szCs w:val="28"/>
        </w:rPr>
        <w:t>Максимальный срок выполнения административной процедуры составляет 1 календарный день.</w:t>
      </w:r>
    </w:p>
    <w:p w:rsidR="00EB66A8" w:rsidRDefault="00242A61" w:rsidP="00F40010">
      <w:pPr>
        <w:ind w:firstLine="709"/>
        <w:jc w:val="both"/>
        <w:rPr>
          <w:sz w:val="28"/>
          <w:szCs w:val="28"/>
        </w:rPr>
      </w:pPr>
      <w:r w:rsidRPr="001D0A17">
        <w:rPr>
          <w:sz w:val="28"/>
          <w:szCs w:val="28"/>
        </w:rPr>
        <w:t xml:space="preserve">Результатом административной процедуры является направление (выдача) заявителю </w:t>
      </w:r>
      <w:r w:rsidR="00AA2E30">
        <w:rPr>
          <w:sz w:val="28"/>
          <w:szCs w:val="28"/>
        </w:rPr>
        <w:t>документ о прекращении права аренды земельного участка</w:t>
      </w:r>
      <w:r w:rsidR="00830214">
        <w:rPr>
          <w:sz w:val="28"/>
          <w:szCs w:val="28"/>
        </w:rPr>
        <w:t xml:space="preserve"> (</w:t>
      </w:r>
      <w:r w:rsidR="00AA2E30">
        <w:rPr>
          <w:sz w:val="28"/>
          <w:szCs w:val="28"/>
        </w:rPr>
        <w:t>уведомление об отказе в прекращении права аренды земельного участка).</w:t>
      </w:r>
    </w:p>
    <w:p w:rsidR="00A00616" w:rsidRPr="005527CC" w:rsidRDefault="00F2795C" w:rsidP="00A00616">
      <w:pPr>
        <w:jc w:val="both"/>
        <w:rPr>
          <w:color w:val="FF0000"/>
          <w:sz w:val="28"/>
          <w:szCs w:val="28"/>
        </w:rPr>
      </w:pPr>
      <w:r w:rsidRPr="001B713F">
        <w:rPr>
          <w:sz w:val="28"/>
          <w:szCs w:val="28"/>
        </w:rPr>
        <w:t xml:space="preserve">      </w:t>
      </w:r>
      <w:r w:rsidR="00F40010">
        <w:rPr>
          <w:sz w:val="28"/>
          <w:szCs w:val="28"/>
        </w:rPr>
        <w:t>26</w:t>
      </w:r>
      <w:r w:rsidR="00EB66A8" w:rsidRPr="001B713F">
        <w:rPr>
          <w:sz w:val="28"/>
          <w:szCs w:val="28"/>
        </w:rPr>
        <w:t>.</w:t>
      </w:r>
      <w:r w:rsidR="00F40010">
        <w:rPr>
          <w:sz w:val="28"/>
          <w:szCs w:val="28"/>
        </w:rPr>
        <w:t xml:space="preserve"> </w:t>
      </w:r>
      <w:r w:rsidR="00A00616" w:rsidRPr="008A7FF8">
        <w:rPr>
          <w:sz w:val="28"/>
          <w:szCs w:val="28"/>
        </w:rPr>
        <w:t xml:space="preserve">Решение об отказе в предоставлении </w:t>
      </w:r>
      <w:r w:rsidR="00A00616">
        <w:rPr>
          <w:sz w:val="28"/>
          <w:szCs w:val="28"/>
        </w:rPr>
        <w:t>У</w:t>
      </w:r>
      <w:r w:rsidR="00A00616" w:rsidRPr="008A7FF8">
        <w:rPr>
          <w:sz w:val="28"/>
          <w:szCs w:val="28"/>
        </w:rPr>
        <w:t>слуги</w:t>
      </w:r>
      <w:r w:rsidR="00F40010">
        <w:rPr>
          <w:sz w:val="28"/>
          <w:szCs w:val="28"/>
        </w:rPr>
        <w:t xml:space="preserve"> (уведомление о прекращении права аренды)</w:t>
      </w:r>
      <w:r w:rsidR="00A00616" w:rsidRPr="008A7FF8">
        <w:rPr>
          <w:sz w:val="28"/>
          <w:szCs w:val="28"/>
        </w:rPr>
        <w:t xml:space="preserve">, </w:t>
      </w:r>
      <w:r w:rsidR="00A00616" w:rsidRPr="002B0D07">
        <w:rPr>
          <w:sz w:val="28"/>
          <w:szCs w:val="28"/>
        </w:rPr>
        <w:t xml:space="preserve">содержащее причину отказа, подписывается уполномоченным должностным лицом </w:t>
      </w:r>
      <w:r w:rsidR="00A00616">
        <w:rPr>
          <w:sz w:val="28"/>
          <w:szCs w:val="28"/>
        </w:rPr>
        <w:t xml:space="preserve">администрации </w:t>
      </w:r>
      <w:r w:rsidR="006753B7">
        <w:rPr>
          <w:sz w:val="28"/>
          <w:szCs w:val="28"/>
        </w:rPr>
        <w:t xml:space="preserve">МО г. Советск </w:t>
      </w:r>
      <w:r w:rsidR="00A00616">
        <w:rPr>
          <w:sz w:val="28"/>
          <w:szCs w:val="28"/>
        </w:rPr>
        <w:t xml:space="preserve">Щекинского района и (или) </w:t>
      </w:r>
      <w:r w:rsidR="006753B7">
        <w:rPr>
          <w:sz w:val="28"/>
          <w:szCs w:val="28"/>
        </w:rPr>
        <w:t xml:space="preserve">отдела </w:t>
      </w:r>
      <w:r w:rsidR="00A00616" w:rsidRPr="002B0D07">
        <w:rPr>
          <w:sz w:val="28"/>
          <w:szCs w:val="28"/>
        </w:rPr>
        <w:t>и выдается заявителю</w:t>
      </w:r>
      <w:r w:rsidR="00A00616">
        <w:rPr>
          <w:sz w:val="28"/>
          <w:szCs w:val="28"/>
        </w:rPr>
        <w:t xml:space="preserve"> </w:t>
      </w:r>
      <w:r w:rsidR="00A00616" w:rsidRPr="001D0A17">
        <w:rPr>
          <w:sz w:val="28"/>
          <w:szCs w:val="28"/>
        </w:rPr>
        <w:t xml:space="preserve">уполномоченным должностным лицом </w:t>
      </w:r>
      <w:r w:rsidR="00A00616">
        <w:rPr>
          <w:sz w:val="28"/>
          <w:szCs w:val="28"/>
        </w:rPr>
        <w:t xml:space="preserve">МФЦ </w:t>
      </w:r>
      <w:r w:rsidR="00A00616" w:rsidRPr="005527CC">
        <w:rPr>
          <w:sz w:val="28"/>
          <w:szCs w:val="28"/>
        </w:rPr>
        <w:t xml:space="preserve">и (или) </w:t>
      </w:r>
      <w:r w:rsidR="006753B7">
        <w:rPr>
          <w:sz w:val="28"/>
          <w:szCs w:val="28"/>
        </w:rPr>
        <w:t>отдела</w:t>
      </w:r>
      <w:r w:rsidR="00A00616" w:rsidRPr="005527CC">
        <w:rPr>
          <w:sz w:val="28"/>
          <w:szCs w:val="28"/>
        </w:rPr>
        <w:t>.</w:t>
      </w:r>
    </w:p>
    <w:p w:rsidR="00A00616" w:rsidRDefault="00A00616" w:rsidP="00A00616">
      <w:pPr>
        <w:jc w:val="both"/>
        <w:rPr>
          <w:sz w:val="28"/>
          <w:szCs w:val="28"/>
        </w:rPr>
      </w:pPr>
      <w:r w:rsidRPr="002B0D07">
        <w:rPr>
          <w:sz w:val="28"/>
          <w:szCs w:val="28"/>
        </w:rPr>
        <w:t xml:space="preserve">         Решение об отказе в предоставлении </w:t>
      </w:r>
      <w:r>
        <w:rPr>
          <w:sz w:val="28"/>
          <w:szCs w:val="28"/>
        </w:rPr>
        <w:t>У</w:t>
      </w:r>
      <w:r w:rsidRPr="002B0D07">
        <w:rPr>
          <w:sz w:val="28"/>
          <w:szCs w:val="28"/>
        </w:rPr>
        <w:t xml:space="preserve">слуги по запросу, поданному в электронной форме, подписывается уполномоченным должностным лицом </w:t>
      </w:r>
      <w:r w:rsidR="006753B7">
        <w:rPr>
          <w:sz w:val="28"/>
          <w:szCs w:val="28"/>
        </w:rPr>
        <w:t xml:space="preserve">отдела </w:t>
      </w:r>
      <w:r w:rsidRPr="002B0D07">
        <w:rPr>
          <w:sz w:val="28"/>
          <w:szCs w:val="28"/>
        </w:rPr>
        <w:t xml:space="preserve">и направляется заявителю </w:t>
      </w:r>
      <w:r w:rsidRPr="001D0A17">
        <w:rPr>
          <w:sz w:val="28"/>
          <w:szCs w:val="28"/>
        </w:rPr>
        <w:t xml:space="preserve">уполномоченным должностным лицом </w:t>
      </w:r>
      <w:r>
        <w:rPr>
          <w:sz w:val="28"/>
          <w:szCs w:val="28"/>
        </w:rPr>
        <w:t xml:space="preserve"> МФЦ</w:t>
      </w:r>
      <w:r w:rsidRPr="002B0D07">
        <w:rPr>
          <w:sz w:val="28"/>
          <w:szCs w:val="28"/>
        </w:rPr>
        <w:t xml:space="preserve"> по электронной почте и (или) через Портал государственных и муниципальных услуг (функций) не позднее следующего рабочего дня с даты принятия решения об отказе в предоставлении </w:t>
      </w:r>
      <w:r>
        <w:rPr>
          <w:sz w:val="28"/>
          <w:szCs w:val="28"/>
        </w:rPr>
        <w:t>У</w:t>
      </w:r>
      <w:r w:rsidRPr="002B0D07">
        <w:rPr>
          <w:sz w:val="28"/>
          <w:szCs w:val="28"/>
        </w:rPr>
        <w:t xml:space="preserve">слуги. При организации на Портале государственных и муниципальных услуг (функций) возможности применения электронной цифровой подписи (электронной подписи) вышеуказанные действия могут осуществляться с применением электронной цифровой подписи (электронной подписи). </w:t>
      </w:r>
    </w:p>
    <w:p w:rsidR="00A00616" w:rsidRDefault="00A00616" w:rsidP="00A00616">
      <w:pPr>
        <w:jc w:val="both"/>
        <w:rPr>
          <w:sz w:val="28"/>
          <w:szCs w:val="28"/>
        </w:rPr>
      </w:pPr>
      <w:r w:rsidRPr="002B0D0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2B0D07">
        <w:rPr>
          <w:sz w:val="28"/>
          <w:szCs w:val="28"/>
        </w:rPr>
        <w:t>Указанная возможность представляется заявителям после получения в установленном порядке доступа к подсистеме «личный кабинет» Портала государственных и муниципальных услуг (функций).</w:t>
      </w:r>
    </w:p>
    <w:p w:rsidR="007C5791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Pr="00E12A3A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7C5791" w:rsidRPr="00E97731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</w:p>
    <w:p w:rsidR="007C5791" w:rsidRPr="00E97731" w:rsidRDefault="00F40010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C5791">
        <w:rPr>
          <w:rFonts w:ascii="Times New Roman" w:hAnsi="Times New Roman" w:cs="Times New Roman"/>
          <w:sz w:val="28"/>
          <w:szCs w:val="28"/>
        </w:rPr>
        <w:t>.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Контроль за соблюдением последовательности действий, определенных административными процедурами по предоставлению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слуги, и принятием </w:t>
      </w:r>
      <w:r w:rsidR="001B713F">
        <w:rPr>
          <w:rFonts w:ascii="Times New Roman" w:hAnsi="Times New Roman" w:cs="Times New Roman"/>
          <w:sz w:val="28"/>
          <w:szCs w:val="28"/>
        </w:rPr>
        <w:t xml:space="preserve">решений сотрудниками </w:t>
      </w:r>
      <w:r w:rsidR="006753B7">
        <w:rPr>
          <w:rFonts w:ascii="Times New Roman" w:hAnsi="Times New Roman" w:cs="Times New Roman"/>
          <w:sz w:val="28"/>
          <w:szCs w:val="28"/>
        </w:rPr>
        <w:t>отдела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осуществляется его непосредственным руководителем, а также лицами, ответственными за организацию работы по предоставлению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E97731" w:rsidRDefault="00F40010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C5791">
        <w:rPr>
          <w:rFonts w:ascii="Times New Roman" w:hAnsi="Times New Roman" w:cs="Times New Roman"/>
          <w:sz w:val="28"/>
          <w:szCs w:val="28"/>
        </w:rPr>
        <w:t>.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Текущий контроль (плановый контроль) осуществляется путем проведения </w:t>
      </w:r>
      <w:r w:rsidR="007A2911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6753B7">
        <w:rPr>
          <w:rFonts w:ascii="Times New Roman" w:hAnsi="Times New Roman" w:cs="Times New Roman"/>
          <w:sz w:val="28"/>
          <w:szCs w:val="28"/>
        </w:rPr>
        <w:t>отдела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соб</w:t>
      </w:r>
      <w:r w:rsidR="001B713F">
        <w:rPr>
          <w:rFonts w:ascii="Times New Roman" w:hAnsi="Times New Roman" w:cs="Times New Roman"/>
          <w:sz w:val="28"/>
          <w:szCs w:val="28"/>
        </w:rPr>
        <w:t xml:space="preserve">людения сотрудниками </w:t>
      </w:r>
      <w:r w:rsidR="006753B7">
        <w:rPr>
          <w:rFonts w:ascii="Times New Roman" w:hAnsi="Times New Roman" w:cs="Times New Roman"/>
          <w:sz w:val="28"/>
          <w:szCs w:val="28"/>
        </w:rPr>
        <w:t>отдела</w:t>
      </w:r>
      <w:r w:rsidR="001B713F">
        <w:rPr>
          <w:rFonts w:ascii="Times New Roman" w:hAnsi="Times New Roman" w:cs="Times New Roman"/>
          <w:sz w:val="28"/>
          <w:szCs w:val="28"/>
        </w:rPr>
        <w:t xml:space="preserve"> 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 положений действующего законодательства, регулирующего правоотношения в сфере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A54297" w:rsidRDefault="00F40010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29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. Контроль за полнотой и качеством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E97731">
        <w:rPr>
          <w:rFonts w:ascii="Times New Roman" w:hAnsi="Times New Roman" w:cs="Times New Roman"/>
          <w:sz w:val="28"/>
          <w:szCs w:val="28"/>
        </w:rPr>
        <w:t xml:space="preserve">слуги включает в себя проведение </w:t>
      </w:r>
      <w:r w:rsidR="007C5791" w:rsidRPr="00A54297">
        <w:rPr>
          <w:rFonts w:ascii="Times New Roman" w:hAnsi="Times New Roman" w:cs="Times New Roman"/>
          <w:sz w:val="28"/>
          <w:szCs w:val="28"/>
        </w:rPr>
        <w:t>проверок</w:t>
      </w:r>
      <w:r w:rsidR="007C5791" w:rsidRPr="00A54297">
        <w:t xml:space="preserve"> 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с периодичностью  1 раз в полугодие,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специалистов, осуществляющих предоставление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A54297">
        <w:rPr>
          <w:rFonts w:ascii="Times New Roman" w:hAnsi="Times New Roman" w:cs="Times New Roman"/>
          <w:sz w:val="28"/>
          <w:szCs w:val="28"/>
        </w:rPr>
        <w:t>слуги.</w:t>
      </w:r>
    </w:p>
    <w:p w:rsidR="007C5791" w:rsidRPr="00A54297" w:rsidRDefault="007C5791" w:rsidP="007C5791">
      <w:pPr>
        <w:tabs>
          <w:tab w:val="left" w:pos="3960"/>
        </w:tabs>
        <w:jc w:val="both"/>
        <w:rPr>
          <w:sz w:val="28"/>
          <w:szCs w:val="28"/>
        </w:rPr>
      </w:pPr>
      <w:r w:rsidRPr="00A54297">
        <w:rPr>
          <w:b/>
          <w:bCs/>
          <w:sz w:val="28"/>
          <w:szCs w:val="28"/>
        </w:rPr>
        <w:t xml:space="preserve">        </w:t>
      </w:r>
      <w:r w:rsidRPr="00A54297">
        <w:rPr>
          <w:sz w:val="28"/>
          <w:szCs w:val="28"/>
        </w:rPr>
        <w:t xml:space="preserve">Внеплановый контроль осуществляется при поступлении обращения потребителя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слуги с претензией либо жалобой.</w:t>
      </w:r>
    </w:p>
    <w:p w:rsidR="007C5791" w:rsidRPr="00A54297" w:rsidRDefault="007C5791" w:rsidP="007C5791">
      <w:pPr>
        <w:tabs>
          <w:tab w:val="left" w:pos="3960"/>
        </w:tabs>
        <w:jc w:val="both"/>
        <w:rPr>
          <w:sz w:val="28"/>
          <w:szCs w:val="28"/>
        </w:rPr>
      </w:pPr>
      <w:r w:rsidRPr="00A54297">
        <w:rPr>
          <w:b/>
          <w:bCs/>
          <w:sz w:val="28"/>
          <w:szCs w:val="28"/>
        </w:rPr>
        <w:t xml:space="preserve">         </w:t>
      </w:r>
      <w:r w:rsidRPr="00A54297">
        <w:rPr>
          <w:sz w:val="28"/>
          <w:szCs w:val="28"/>
        </w:rPr>
        <w:t>Внеплановый контроль  за</w:t>
      </w:r>
      <w:r w:rsidRPr="00A54297">
        <w:rPr>
          <w:b/>
          <w:bCs/>
          <w:sz w:val="28"/>
          <w:szCs w:val="28"/>
        </w:rPr>
        <w:t xml:space="preserve">  </w:t>
      </w:r>
      <w:r w:rsidRPr="00A54297">
        <w:rPr>
          <w:sz w:val="28"/>
          <w:szCs w:val="28"/>
        </w:rPr>
        <w:t xml:space="preserve"> соблюдением и исполнением должностными лицами положений административного регламента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 xml:space="preserve">слуги  осуществляется </w:t>
      </w:r>
      <w:r w:rsidR="006753B7">
        <w:rPr>
          <w:sz w:val="28"/>
          <w:szCs w:val="28"/>
        </w:rPr>
        <w:t>начальником отдела</w:t>
      </w:r>
      <w:r w:rsidRPr="00A54297">
        <w:rPr>
          <w:sz w:val="28"/>
          <w:szCs w:val="28"/>
        </w:rPr>
        <w:t xml:space="preserve">  в форме служебного расследования  при поступлении претензий и жалоб по вопросам исполнения </w:t>
      </w:r>
      <w:r>
        <w:rPr>
          <w:sz w:val="28"/>
          <w:szCs w:val="28"/>
        </w:rPr>
        <w:t>У</w:t>
      </w:r>
      <w:r w:rsidRPr="00A54297">
        <w:rPr>
          <w:sz w:val="28"/>
          <w:szCs w:val="28"/>
        </w:rPr>
        <w:t>слуги.</w:t>
      </w:r>
    </w:p>
    <w:p w:rsidR="007C5791" w:rsidRPr="00A54297" w:rsidRDefault="00F40010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. Проверка соответствия полноты и качества предоставления </w:t>
      </w:r>
      <w:r w:rsidR="007C5791">
        <w:rPr>
          <w:rFonts w:ascii="Times New Roman" w:hAnsi="Times New Roman" w:cs="Times New Roman"/>
          <w:sz w:val="28"/>
          <w:szCs w:val="28"/>
        </w:rPr>
        <w:t>У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слуги предъявляемым требованиям осуществляется на основании нормативных правовых актов Российской Федерации, Тульской области, органов местного самоуправления муниципального образования </w:t>
      </w:r>
      <w:r w:rsidR="006753B7">
        <w:rPr>
          <w:rFonts w:ascii="Times New Roman" w:hAnsi="Times New Roman" w:cs="Times New Roman"/>
          <w:sz w:val="28"/>
          <w:szCs w:val="28"/>
        </w:rPr>
        <w:t xml:space="preserve">г. Советск </w:t>
      </w:r>
      <w:r w:rsidR="007C5791" w:rsidRPr="00A54297">
        <w:rPr>
          <w:rFonts w:ascii="Times New Roman" w:hAnsi="Times New Roman" w:cs="Times New Roman"/>
          <w:sz w:val="28"/>
          <w:szCs w:val="28"/>
        </w:rPr>
        <w:t>Щекинск</w:t>
      </w:r>
      <w:r w:rsidR="006753B7">
        <w:rPr>
          <w:rFonts w:ascii="Times New Roman" w:hAnsi="Times New Roman" w:cs="Times New Roman"/>
          <w:sz w:val="28"/>
          <w:szCs w:val="28"/>
        </w:rPr>
        <w:t>ого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53B7">
        <w:rPr>
          <w:rFonts w:ascii="Times New Roman" w:hAnsi="Times New Roman" w:cs="Times New Roman"/>
          <w:sz w:val="28"/>
          <w:szCs w:val="28"/>
        </w:rPr>
        <w:t>а</w:t>
      </w:r>
      <w:r w:rsidR="007C5791" w:rsidRPr="00A54297">
        <w:rPr>
          <w:rFonts w:ascii="Times New Roman" w:hAnsi="Times New Roman" w:cs="Times New Roman"/>
          <w:sz w:val="28"/>
          <w:szCs w:val="28"/>
        </w:rPr>
        <w:t>.</w:t>
      </w:r>
    </w:p>
    <w:p w:rsidR="007C5791" w:rsidRPr="00A54297" w:rsidRDefault="00F40010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7C5791" w:rsidRPr="00A54297">
        <w:rPr>
          <w:rFonts w:ascii="Times New Roman" w:hAnsi="Times New Roman" w:cs="Times New Roman"/>
          <w:sz w:val="28"/>
          <w:szCs w:val="28"/>
        </w:rPr>
        <w:t>.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законодательством.</w:t>
      </w:r>
    </w:p>
    <w:p w:rsidR="007C5791" w:rsidRPr="00A54297" w:rsidRDefault="00F40010" w:rsidP="007C57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7C5791" w:rsidRPr="00A54297">
        <w:rPr>
          <w:rFonts w:ascii="Times New Roman" w:hAnsi="Times New Roman" w:cs="Times New Roman"/>
          <w:sz w:val="28"/>
          <w:szCs w:val="28"/>
        </w:rPr>
        <w:t>. Ответственность за нарушение установленного порядка исполнения Регламента наступает в соответствии с законодательством Российской Федерации.</w:t>
      </w:r>
    </w:p>
    <w:p w:rsidR="007C5791" w:rsidRPr="00A54297" w:rsidRDefault="007C5791" w:rsidP="007C5791">
      <w:pPr>
        <w:ind w:left="1" w:firstLine="70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Pr="00A54297">
        <w:rPr>
          <w:b/>
          <w:bCs/>
          <w:sz w:val="28"/>
          <w:szCs w:val="28"/>
        </w:rPr>
        <w:t xml:space="preserve">. Досудебный (внесудебный) порядок обжалования решений </w:t>
      </w:r>
    </w:p>
    <w:p w:rsidR="007C5791" w:rsidRPr="00A54297" w:rsidRDefault="007C5791" w:rsidP="007C57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297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 органа, предоставляющего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слугу, а также </w:t>
      </w:r>
      <w:r w:rsidRPr="00A54297">
        <w:rPr>
          <w:rFonts w:ascii="Times New Roman" w:hAnsi="Times New Roman" w:cs="Times New Roman"/>
          <w:b/>
          <w:bCs/>
          <w:sz w:val="28"/>
          <w:szCs w:val="28"/>
        </w:rPr>
        <w:t>должностных</w:t>
      </w:r>
      <w:r w:rsidRPr="00A54297">
        <w:rPr>
          <w:rFonts w:ascii="Times New Roman" w:hAnsi="Times New Roman" w:cs="Times New Roman"/>
          <w:b/>
          <w:sz w:val="28"/>
          <w:szCs w:val="28"/>
        </w:rPr>
        <w:t xml:space="preserve"> лиц, участвующих в предоставлении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54297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7C5791" w:rsidRPr="00A54297" w:rsidRDefault="007C5791" w:rsidP="007C5791">
      <w:pPr>
        <w:pStyle w:val="ConsPlusNormal"/>
        <w:widowControl/>
        <w:ind w:firstLine="0"/>
        <w:jc w:val="right"/>
      </w:pPr>
    </w:p>
    <w:p w:rsidR="007C5791" w:rsidRDefault="00F40010" w:rsidP="007C57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7C5791" w:rsidRPr="00A54297">
        <w:rPr>
          <w:rFonts w:ascii="Times New Roman" w:hAnsi="Times New Roman" w:cs="Times New Roman"/>
          <w:sz w:val="28"/>
          <w:szCs w:val="28"/>
        </w:rPr>
        <w:t xml:space="preserve">. </w:t>
      </w:r>
      <w:r w:rsidR="007C5791" w:rsidRPr="00276C27">
        <w:rPr>
          <w:rFonts w:ascii="Times New Roman" w:hAnsi="Times New Roman" w:cs="Times New Roman"/>
          <w:sz w:val="28"/>
          <w:szCs w:val="28"/>
        </w:rPr>
        <w:t>Заявитель может сообщить о нарушении своих прав и законных интересов, противоправных решениях, действиях (бездейст</w:t>
      </w:r>
      <w:r w:rsidR="00850646">
        <w:rPr>
          <w:rFonts w:ascii="Times New Roman" w:hAnsi="Times New Roman" w:cs="Times New Roman"/>
          <w:sz w:val="28"/>
          <w:szCs w:val="28"/>
        </w:rPr>
        <w:t xml:space="preserve">вии) должностных лиц </w:t>
      </w:r>
      <w:r w:rsidR="006753B7">
        <w:rPr>
          <w:rFonts w:ascii="Times New Roman" w:hAnsi="Times New Roman" w:cs="Times New Roman"/>
          <w:sz w:val="28"/>
          <w:szCs w:val="28"/>
        </w:rPr>
        <w:t>отдела</w:t>
      </w:r>
      <w:r w:rsidR="007C5791" w:rsidRPr="00276C27">
        <w:rPr>
          <w:rFonts w:ascii="Times New Roman" w:hAnsi="Times New Roman" w:cs="Times New Roman"/>
          <w:sz w:val="28"/>
          <w:szCs w:val="28"/>
        </w:rPr>
        <w:t>, нарушении положений настоящего Регламента, некорректном поведении или нарушении служебн</w:t>
      </w:r>
      <w:r w:rsidR="001B713F">
        <w:rPr>
          <w:rFonts w:ascii="Times New Roman" w:hAnsi="Times New Roman" w:cs="Times New Roman"/>
          <w:sz w:val="28"/>
          <w:szCs w:val="28"/>
        </w:rPr>
        <w:t xml:space="preserve">ой этики в </w:t>
      </w:r>
      <w:r w:rsidR="006753B7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C5791" w:rsidRPr="00276C27">
        <w:rPr>
          <w:rFonts w:ascii="Times New Roman" w:hAnsi="Times New Roman" w:cs="Times New Roman"/>
          <w:sz w:val="28"/>
          <w:szCs w:val="28"/>
        </w:rPr>
        <w:t>по телефонам, почтовым адресам, адресам электронной по</w:t>
      </w:r>
      <w:r w:rsidR="001B713F">
        <w:rPr>
          <w:rFonts w:ascii="Times New Roman" w:hAnsi="Times New Roman" w:cs="Times New Roman"/>
          <w:sz w:val="28"/>
          <w:szCs w:val="28"/>
        </w:rPr>
        <w:t xml:space="preserve">чты, размещенным на сайте </w:t>
      </w:r>
      <w:r w:rsidR="006753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13F">
        <w:rPr>
          <w:rFonts w:ascii="Times New Roman" w:hAnsi="Times New Roman" w:cs="Times New Roman"/>
          <w:sz w:val="28"/>
          <w:szCs w:val="28"/>
        </w:rPr>
        <w:t xml:space="preserve"> </w:t>
      </w:r>
      <w:r w:rsidR="007C5791" w:rsidRPr="00276C27">
        <w:rPr>
          <w:rFonts w:ascii="Times New Roman" w:hAnsi="Times New Roman" w:cs="Times New Roman"/>
          <w:sz w:val="28"/>
          <w:szCs w:val="28"/>
        </w:rPr>
        <w:t>, Портале государственных и муниципальных услуг, в порядке, установленном правовыми актами Российской Федерации, правовыми актами Тульской области.</w:t>
      </w:r>
    </w:p>
    <w:p w:rsidR="007C5791" w:rsidRPr="00AD0B6F" w:rsidRDefault="0076304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0010">
        <w:rPr>
          <w:rFonts w:ascii="Times New Roman" w:hAnsi="Times New Roman"/>
          <w:sz w:val="28"/>
          <w:szCs w:val="28"/>
        </w:rPr>
        <w:t>4</w:t>
      </w:r>
      <w:r w:rsidR="007C5791" w:rsidRPr="00AD0B6F">
        <w:rPr>
          <w:rFonts w:ascii="Times New Roman" w:hAnsi="Times New Roman"/>
          <w:sz w:val="28"/>
          <w:szCs w:val="28"/>
        </w:rPr>
        <w:t>. Общие требования к рассмотрению жалобы: жал</w:t>
      </w:r>
      <w:r w:rsidR="00DF67B6">
        <w:rPr>
          <w:rFonts w:ascii="Times New Roman" w:hAnsi="Times New Roman"/>
          <w:sz w:val="28"/>
          <w:szCs w:val="28"/>
        </w:rPr>
        <w:t xml:space="preserve">оба, поступившая в </w:t>
      </w:r>
      <w:r w:rsidR="006753B7">
        <w:rPr>
          <w:rFonts w:ascii="Times New Roman" w:hAnsi="Times New Roman"/>
          <w:sz w:val="28"/>
          <w:szCs w:val="28"/>
        </w:rPr>
        <w:t>отдел</w:t>
      </w:r>
      <w:r w:rsidR="007C5791" w:rsidRPr="00AD0B6F">
        <w:rPr>
          <w:rFonts w:ascii="Times New Roman" w:hAnsi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</w:t>
      </w:r>
      <w:r w:rsidR="001B713F">
        <w:rPr>
          <w:rFonts w:ascii="Times New Roman" w:hAnsi="Times New Roman"/>
          <w:sz w:val="28"/>
          <w:szCs w:val="28"/>
        </w:rPr>
        <w:t xml:space="preserve">лования отказа </w:t>
      </w:r>
      <w:r w:rsidR="006753B7">
        <w:rPr>
          <w:rFonts w:ascii="Times New Roman" w:hAnsi="Times New Roman"/>
          <w:sz w:val="28"/>
          <w:szCs w:val="28"/>
        </w:rPr>
        <w:t>отдела</w:t>
      </w:r>
      <w:r w:rsidR="007C5791" w:rsidRPr="00AD0B6F">
        <w:rPr>
          <w:rFonts w:ascii="Times New Roman" w:hAnsi="Times New Roman"/>
          <w:sz w:val="28"/>
          <w:szCs w:val="28"/>
        </w:rPr>
        <w:t xml:space="preserve"> дол</w:t>
      </w:r>
      <w:r w:rsidR="001B713F">
        <w:rPr>
          <w:rFonts w:ascii="Times New Roman" w:hAnsi="Times New Roman"/>
          <w:sz w:val="28"/>
          <w:szCs w:val="28"/>
        </w:rPr>
        <w:t xml:space="preserve">жностного лица </w:t>
      </w:r>
      <w:r w:rsidR="006753B7">
        <w:rPr>
          <w:rFonts w:ascii="Times New Roman" w:hAnsi="Times New Roman"/>
          <w:sz w:val="28"/>
          <w:szCs w:val="28"/>
        </w:rPr>
        <w:t>отдела</w:t>
      </w:r>
      <w:r w:rsidR="007C5791" w:rsidRPr="00AD0B6F">
        <w:rPr>
          <w:rFonts w:ascii="Times New Roman" w:hAnsi="Times New Roman"/>
          <w:sz w:val="28"/>
          <w:szCs w:val="28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действующим законодательством Российской Федерации не установлены случаи, при которых срок рассмотрения жалобы может быть сокращен;</w:t>
      </w:r>
    </w:p>
    <w:p w:rsidR="007C5791" w:rsidRPr="00AD0B6F" w:rsidRDefault="0076304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0010">
        <w:rPr>
          <w:rFonts w:ascii="Times New Roman" w:hAnsi="Times New Roman"/>
          <w:sz w:val="28"/>
          <w:szCs w:val="28"/>
        </w:rPr>
        <w:t>5</w:t>
      </w:r>
      <w:r w:rsidR="007C5791" w:rsidRPr="00AD0B6F">
        <w:rPr>
          <w:rFonts w:ascii="Times New Roman" w:hAnsi="Times New Roman"/>
          <w:sz w:val="28"/>
          <w:szCs w:val="28"/>
        </w:rPr>
        <w:t>. По результатам рассм</w:t>
      </w:r>
      <w:r w:rsidR="001B713F">
        <w:rPr>
          <w:rFonts w:ascii="Times New Roman" w:hAnsi="Times New Roman"/>
          <w:sz w:val="28"/>
          <w:szCs w:val="28"/>
        </w:rPr>
        <w:t xml:space="preserve">отрения жалобы </w:t>
      </w:r>
      <w:r w:rsidR="006753B7">
        <w:rPr>
          <w:rFonts w:ascii="Times New Roman" w:hAnsi="Times New Roman"/>
          <w:sz w:val="28"/>
          <w:szCs w:val="28"/>
        </w:rPr>
        <w:t>отдел</w:t>
      </w:r>
      <w:r w:rsidR="007C5791" w:rsidRPr="00AD0B6F">
        <w:rPr>
          <w:rFonts w:ascii="Times New Roman" w:hAnsi="Times New Roman"/>
          <w:sz w:val="28"/>
          <w:szCs w:val="28"/>
        </w:rPr>
        <w:t xml:space="preserve">, принимает одно из </w:t>
      </w:r>
      <w:r w:rsidR="007C5791" w:rsidRPr="00AD0B6F">
        <w:rPr>
          <w:rFonts w:ascii="Times New Roman" w:hAnsi="Times New Roman"/>
          <w:sz w:val="28"/>
          <w:szCs w:val="28"/>
        </w:rPr>
        <w:lastRenderedPageBreak/>
        <w:t>следующих решений:</w:t>
      </w:r>
    </w:p>
    <w:p w:rsidR="007C5791" w:rsidRPr="00AD0B6F" w:rsidRDefault="007C579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D0B6F"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</w:t>
      </w:r>
      <w:r w:rsidR="001B713F">
        <w:rPr>
          <w:rFonts w:ascii="Times New Roman" w:hAnsi="Times New Roman"/>
          <w:sz w:val="28"/>
          <w:szCs w:val="28"/>
        </w:rPr>
        <w:t xml:space="preserve">правления допущенных </w:t>
      </w:r>
      <w:r w:rsidR="006753B7">
        <w:rPr>
          <w:rFonts w:ascii="Times New Roman" w:hAnsi="Times New Roman"/>
          <w:sz w:val="28"/>
          <w:szCs w:val="28"/>
        </w:rPr>
        <w:t>отделом</w:t>
      </w:r>
      <w:r w:rsidRPr="00AD0B6F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У</w:t>
      </w:r>
      <w:r w:rsidRPr="00AD0B6F">
        <w:rPr>
          <w:rFonts w:ascii="Times New Roman" w:hAnsi="Times New Roman"/>
          <w:sz w:val="28"/>
          <w:szCs w:val="28"/>
        </w:rPr>
        <w:t>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5791" w:rsidRPr="00AD0B6F" w:rsidRDefault="007C579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D0B6F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7C5791" w:rsidRPr="00AD0B6F" w:rsidRDefault="007C5791" w:rsidP="007C5791">
      <w:pPr>
        <w:pStyle w:val="a3"/>
        <w:ind w:firstLine="709"/>
        <w:rPr>
          <w:rFonts w:ascii="Times New Roman" w:hAnsi="Times New Roman"/>
          <w:sz w:val="28"/>
          <w:szCs w:val="28"/>
        </w:rPr>
      </w:pPr>
      <w:r w:rsidRPr="00AD0B6F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рассмотрению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700E3" w:rsidRDefault="00F40010" w:rsidP="001700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7C5791" w:rsidRPr="00AD0B6F">
        <w:rPr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настоящим </w:t>
      </w:r>
      <w:r w:rsidR="007C5791">
        <w:rPr>
          <w:sz w:val="28"/>
          <w:szCs w:val="28"/>
        </w:rPr>
        <w:t>Р</w:t>
      </w:r>
      <w:r w:rsidR="007C5791" w:rsidRPr="00AD0B6F">
        <w:rPr>
          <w:sz w:val="28"/>
          <w:szCs w:val="28"/>
        </w:rPr>
        <w:t>егламентом, незамедлительно направляет имеющиеся материалы в органы прокуратуры.</w:t>
      </w:r>
      <w:r w:rsidR="001700E3" w:rsidRPr="001700E3">
        <w:rPr>
          <w:sz w:val="28"/>
          <w:szCs w:val="28"/>
        </w:rPr>
        <w:t xml:space="preserve"> </w:t>
      </w:r>
    </w:p>
    <w:p w:rsidR="001700E3" w:rsidRPr="001700E3" w:rsidRDefault="001700E3" w:rsidP="001700E3">
      <w:pPr>
        <w:pStyle w:val="a3"/>
        <w:rPr>
          <w:rFonts w:ascii="Times New Roman" w:hAnsi="Times New Roman"/>
          <w:sz w:val="28"/>
          <w:szCs w:val="28"/>
        </w:rPr>
      </w:pPr>
    </w:p>
    <w:p w:rsidR="007C5791" w:rsidRPr="001D0A17" w:rsidRDefault="007C5791" w:rsidP="007B6112">
      <w:pPr>
        <w:jc w:val="both"/>
        <w:rPr>
          <w:sz w:val="28"/>
          <w:szCs w:val="28"/>
        </w:rPr>
      </w:pPr>
    </w:p>
    <w:p w:rsidR="006753B7" w:rsidRDefault="006753B7" w:rsidP="006753B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6753B7" w:rsidRDefault="006753B7" w:rsidP="006753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г.Советск</w:t>
      </w:r>
    </w:p>
    <w:p w:rsidR="006753B7" w:rsidRDefault="006753B7" w:rsidP="006753B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Щекинского района                                                          Н.В.Мясоедов</w:t>
      </w:r>
    </w:p>
    <w:p w:rsidR="006753B7" w:rsidRDefault="006753B7" w:rsidP="006753B7">
      <w:pPr>
        <w:jc w:val="both"/>
        <w:rPr>
          <w:sz w:val="28"/>
          <w:szCs w:val="28"/>
        </w:rPr>
      </w:pPr>
    </w:p>
    <w:p w:rsidR="006753B7" w:rsidRDefault="006753B7" w:rsidP="006753B7">
      <w:pPr>
        <w:jc w:val="both"/>
        <w:rPr>
          <w:sz w:val="28"/>
          <w:szCs w:val="28"/>
        </w:rPr>
      </w:pPr>
    </w:p>
    <w:p w:rsidR="00295B30" w:rsidRDefault="00295B30" w:rsidP="00242A61">
      <w:pPr>
        <w:rPr>
          <w:b/>
          <w:sz w:val="28"/>
          <w:szCs w:val="28"/>
        </w:rPr>
      </w:pPr>
    </w:p>
    <w:p w:rsidR="001700E3" w:rsidRDefault="007B6112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BE0053" w:rsidRDefault="00BE0053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053" w:rsidRDefault="00BE0053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053" w:rsidRDefault="00BE0053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053" w:rsidRDefault="00BE0053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053" w:rsidRDefault="00BE0053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BE0053" w:rsidRDefault="00BE0053" w:rsidP="007B6112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1700E3" w:rsidRDefault="001700E3" w:rsidP="005D048D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5D048D" w:rsidRDefault="001327C2" w:rsidP="001327C2">
      <w:pPr>
        <w:pStyle w:val="ab"/>
        <w:ind w:left="3974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5D048D">
        <w:rPr>
          <w:rFonts w:ascii="Times New Roman" w:eastAsia="MS Mincho" w:hAnsi="Times New Roman"/>
          <w:sz w:val="28"/>
          <w:szCs w:val="28"/>
        </w:rPr>
        <w:t xml:space="preserve"> </w:t>
      </w:r>
      <w:r w:rsidR="005D048D" w:rsidRPr="005875B8">
        <w:rPr>
          <w:rFonts w:ascii="Times New Roman" w:eastAsia="MS Mincho" w:hAnsi="Times New Roman"/>
          <w:sz w:val="28"/>
          <w:szCs w:val="28"/>
        </w:rPr>
        <w:t>Приложение</w:t>
      </w:r>
      <w:r w:rsidR="005D048D">
        <w:rPr>
          <w:rFonts w:ascii="Times New Roman" w:eastAsia="MS Mincho" w:hAnsi="Times New Roman"/>
          <w:sz w:val="28"/>
          <w:szCs w:val="28"/>
        </w:rPr>
        <w:t xml:space="preserve"> </w:t>
      </w:r>
      <w:r w:rsidR="00295B30">
        <w:rPr>
          <w:rFonts w:ascii="Times New Roman" w:eastAsia="MS Mincho" w:hAnsi="Times New Roman"/>
          <w:sz w:val="28"/>
          <w:szCs w:val="28"/>
        </w:rPr>
        <w:t>1</w:t>
      </w:r>
    </w:p>
    <w:p w:rsidR="005D048D" w:rsidRPr="006B27D3" w:rsidRDefault="005D048D" w:rsidP="005D048D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к административному регламенту предоставлени</w:t>
      </w:r>
      <w:r w:rsidR="007C5791">
        <w:rPr>
          <w:rFonts w:ascii="Times New Roman" w:eastAsia="MS Mincho" w:hAnsi="Times New Roman"/>
        </w:rPr>
        <w:t>я</w:t>
      </w:r>
      <w:r>
        <w:rPr>
          <w:rFonts w:ascii="Times New Roman" w:eastAsia="MS Mincho" w:hAnsi="Times New Roman"/>
        </w:rPr>
        <w:t xml:space="preserve"> муниципальной</w:t>
      </w:r>
      <w:r w:rsidR="007C5791">
        <w:rPr>
          <w:rFonts w:ascii="Times New Roman" w:eastAsia="MS Mincho" w:hAnsi="Times New Roman"/>
        </w:rPr>
        <w:t xml:space="preserve">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 w:rsidR="00AC3C64">
        <w:rPr>
          <w:rFonts w:ascii="Times New Roman" w:hAnsi="Times New Roman"/>
        </w:rPr>
        <w:t>Прекращение права аренды земельного участка</w:t>
      </w:r>
      <w:r w:rsidRPr="006B27D3">
        <w:rPr>
          <w:rFonts w:ascii="Times New Roman" w:hAnsi="Times New Roman"/>
        </w:rPr>
        <w:t>»</w:t>
      </w:r>
    </w:p>
    <w:p w:rsidR="005D048D" w:rsidRPr="005875B8" w:rsidRDefault="005D048D" w:rsidP="005D048D">
      <w:pPr>
        <w:pStyle w:val="ab"/>
        <w:ind w:left="4253"/>
        <w:rPr>
          <w:rFonts w:ascii="Times New Roman" w:eastAsia="MS Mincho" w:hAnsi="Times New Roman"/>
        </w:rPr>
      </w:pPr>
    </w:p>
    <w:p w:rsidR="008F5103" w:rsidRPr="009E566D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 xml:space="preserve">Главе </w:t>
      </w:r>
      <w:r w:rsidR="006753B7">
        <w:rPr>
          <w:sz w:val="26"/>
          <w:szCs w:val="26"/>
        </w:rPr>
        <w:t>администрации МО г. Советск</w:t>
      </w:r>
    </w:p>
    <w:p w:rsidR="008F5103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>От  _______________</w:t>
      </w:r>
      <w:r>
        <w:rPr>
          <w:sz w:val="26"/>
          <w:szCs w:val="26"/>
        </w:rPr>
        <w:t>_____</w:t>
      </w:r>
      <w:r w:rsidRPr="009E566D">
        <w:rPr>
          <w:sz w:val="26"/>
          <w:szCs w:val="26"/>
        </w:rPr>
        <w:t>_______________</w:t>
      </w:r>
    </w:p>
    <w:p w:rsidR="008F5103" w:rsidRPr="009E566D" w:rsidRDefault="008F5103" w:rsidP="008F5103">
      <w:pPr>
        <w:ind w:left="4253"/>
        <w:jc w:val="center"/>
        <w:rPr>
          <w:sz w:val="26"/>
          <w:szCs w:val="26"/>
        </w:rPr>
      </w:pPr>
      <w:r w:rsidRPr="009E566D">
        <w:rPr>
          <w:sz w:val="26"/>
          <w:szCs w:val="26"/>
        </w:rPr>
        <w:t>(ФИО</w:t>
      </w:r>
      <w:r>
        <w:rPr>
          <w:sz w:val="26"/>
          <w:szCs w:val="26"/>
        </w:rPr>
        <w:t>)</w:t>
      </w:r>
    </w:p>
    <w:p w:rsidR="008F5103" w:rsidRPr="009E566D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>адрес прописки:</w:t>
      </w:r>
    </w:p>
    <w:p w:rsidR="008F5103" w:rsidRPr="009E566D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>_____________________________________</w:t>
      </w:r>
    </w:p>
    <w:p w:rsidR="008F5103" w:rsidRPr="009E566D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>телефон _____________________________</w:t>
      </w:r>
    </w:p>
    <w:p w:rsidR="008F5103" w:rsidRPr="009E566D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 xml:space="preserve"> адрес проживания: _____________________________________</w:t>
      </w:r>
    </w:p>
    <w:p w:rsidR="008F5103" w:rsidRPr="009E566D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>паспортные данные:___________</w:t>
      </w:r>
      <w:r>
        <w:rPr>
          <w:sz w:val="26"/>
          <w:szCs w:val="26"/>
        </w:rPr>
        <w:t>__</w:t>
      </w:r>
      <w:r w:rsidRPr="009E566D">
        <w:rPr>
          <w:sz w:val="26"/>
          <w:szCs w:val="26"/>
        </w:rPr>
        <w:t>_______</w:t>
      </w:r>
    </w:p>
    <w:p w:rsidR="008F5103" w:rsidRPr="009E566D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>_____________________________________</w:t>
      </w:r>
    </w:p>
    <w:p w:rsidR="008F5103" w:rsidRDefault="008F5103" w:rsidP="008F5103">
      <w:pPr>
        <w:ind w:left="4253"/>
        <w:rPr>
          <w:sz w:val="26"/>
          <w:szCs w:val="26"/>
        </w:rPr>
      </w:pPr>
      <w:r w:rsidRPr="009E566D">
        <w:rPr>
          <w:sz w:val="26"/>
          <w:szCs w:val="26"/>
        </w:rPr>
        <w:t xml:space="preserve">_____________________________________   </w:t>
      </w:r>
    </w:p>
    <w:p w:rsidR="008F5103" w:rsidRDefault="008F5103" w:rsidP="008F5103">
      <w:pPr>
        <w:ind w:left="3540" w:firstLine="708"/>
        <w:rPr>
          <w:sz w:val="26"/>
          <w:szCs w:val="26"/>
        </w:rPr>
      </w:pPr>
      <w:r>
        <w:rPr>
          <w:sz w:val="26"/>
          <w:szCs w:val="26"/>
        </w:rPr>
        <w:t>ИНН</w:t>
      </w:r>
      <w:r w:rsidRPr="009E566D">
        <w:rPr>
          <w:sz w:val="26"/>
          <w:szCs w:val="26"/>
        </w:rPr>
        <w:t>_________________________________</w:t>
      </w:r>
    </w:p>
    <w:p w:rsidR="008F5103" w:rsidRPr="009E566D" w:rsidRDefault="008F5103" w:rsidP="008F5103">
      <w:pPr>
        <w:ind w:left="4253"/>
        <w:jc w:val="right"/>
        <w:rPr>
          <w:sz w:val="26"/>
          <w:szCs w:val="26"/>
        </w:rPr>
      </w:pPr>
      <w:r w:rsidRPr="009E566D">
        <w:rPr>
          <w:sz w:val="26"/>
          <w:szCs w:val="26"/>
        </w:rPr>
        <w:t xml:space="preserve">  (для </w:t>
      </w:r>
      <w:r>
        <w:rPr>
          <w:sz w:val="26"/>
          <w:szCs w:val="26"/>
        </w:rPr>
        <w:t xml:space="preserve"> индивидуальных предпринимателей)</w:t>
      </w:r>
    </w:p>
    <w:p w:rsidR="008F5103" w:rsidRPr="009E566D" w:rsidRDefault="008F5103" w:rsidP="008F5103">
      <w:pPr>
        <w:ind w:left="4253"/>
        <w:jc w:val="right"/>
        <w:rPr>
          <w:sz w:val="28"/>
          <w:szCs w:val="28"/>
        </w:rPr>
      </w:pPr>
      <w:r w:rsidRPr="009E566D">
        <w:rPr>
          <w:sz w:val="26"/>
          <w:szCs w:val="26"/>
        </w:rPr>
        <w:t>ОГРН</w:t>
      </w:r>
      <w:r>
        <w:rPr>
          <w:sz w:val="26"/>
          <w:szCs w:val="26"/>
        </w:rPr>
        <w:t>ИП</w:t>
      </w:r>
      <w:r>
        <w:rPr>
          <w:sz w:val="28"/>
          <w:szCs w:val="28"/>
        </w:rPr>
        <w:t>_____</w:t>
      </w:r>
      <w:r w:rsidRPr="009E566D">
        <w:rPr>
          <w:sz w:val="28"/>
          <w:szCs w:val="28"/>
        </w:rPr>
        <w:t>_______________________</w:t>
      </w:r>
    </w:p>
    <w:p w:rsidR="008F5103" w:rsidRPr="009E566D" w:rsidRDefault="008F5103" w:rsidP="008F5103">
      <w:pPr>
        <w:spacing w:line="360" w:lineRule="auto"/>
        <w:jc w:val="center"/>
        <w:rPr>
          <w:sz w:val="32"/>
          <w:szCs w:val="32"/>
        </w:rPr>
      </w:pPr>
    </w:p>
    <w:p w:rsidR="008F5103" w:rsidRPr="008F5103" w:rsidRDefault="008F5103" w:rsidP="008F5103">
      <w:pPr>
        <w:spacing w:line="360" w:lineRule="auto"/>
        <w:jc w:val="center"/>
        <w:rPr>
          <w:sz w:val="28"/>
          <w:szCs w:val="28"/>
        </w:rPr>
      </w:pPr>
      <w:r w:rsidRPr="008F5103">
        <w:rPr>
          <w:sz w:val="28"/>
          <w:szCs w:val="28"/>
        </w:rPr>
        <w:t>ЗАЯВЛЕНИЕ</w:t>
      </w:r>
    </w:p>
    <w:p w:rsidR="008F5103" w:rsidRPr="008F5103" w:rsidRDefault="008F5103" w:rsidP="008F5103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F5103">
        <w:rPr>
          <w:rFonts w:ascii="Times New Roman" w:hAnsi="Times New Roman"/>
          <w:sz w:val="28"/>
          <w:szCs w:val="28"/>
        </w:rPr>
        <w:t>Прошу прекратить право аренды земельного участка с кадастровым номером __________________________, арендуемого по договору аренды №__________от ____________________ в связи с __________________________________________</w:t>
      </w:r>
    </w:p>
    <w:p w:rsidR="008F5103" w:rsidRPr="008F5103" w:rsidRDefault="008F5103" w:rsidP="008F510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</w:p>
    <w:p w:rsidR="008F5103" w:rsidRPr="008F5103" w:rsidRDefault="008F5103" w:rsidP="008F5103">
      <w:pPr>
        <w:pStyle w:val="a3"/>
        <w:rPr>
          <w:rFonts w:ascii="Times New Roman" w:hAnsi="Times New Roman"/>
          <w:sz w:val="28"/>
          <w:szCs w:val="28"/>
        </w:rPr>
      </w:pPr>
      <w:r w:rsidRPr="008F5103">
        <w:rPr>
          <w:rFonts w:ascii="Times New Roman" w:hAnsi="Times New Roman"/>
          <w:sz w:val="28"/>
          <w:szCs w:val="28"/>
        </w:rPr>
        <w:t>______________</w:t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  <w:t xml:space="preserve">           ______________</w:t>
      </w:r>
    </w:p>
    <w:p w:rsidR="008F5103" w:rsidRPr="008F5103" w:rsidRDefault="008F5103" w:rsidP="008F5103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F5103">
        <w:rPr>
          <w:rFonts w:ascii="Times New Roman" w:hAnsi="Times New Roman"/>
          <w:sz w:val="28"/>
          <w:szCs w:val="28"/>
        </w:rPr>
        <w:t>Дата</w:t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  <w:t>Подпись</w:t>
      </w:r>
    </w:p>
    <w:p w:rsidR="007C22BF" w:rsidRDefault="007C22BF" w:rsidP="005D048D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 w:rsidRPr="00F777A2">
        <w:t xml:space="preserve">   </w:t>
      </w:r>
      <w:r>
        <w:t>Д</w:t>
      </w:r>
      <w:r>
        <w:rPr>
          <w:sz w:val="28"/>
          <w:szCs w:val="28"/>
        </w:rPr>
        <w:t xml:space="preserve">ля получения </w:t>
      </w:r>
      <w:r w:rsidR="007C5791">
        <w:rPr>
          <w:sz w:val="28"/>
          <w:szCs w:val="28"/>
        </w:rPr>
        <w:t>У</w:t>
      </w:r>
      <w:r>
        <w:rPr>
          <w:sz w:val="28"/>
          <w:szCs w:val="28"/>
        </w:rPr>
        <w:t>слуги прилагаются следующие документы:</w:t>
      </w:r>
    </w:p>
    <w:p w:rsidR="005D048D" w:rsidRPr="00F777A2" w:rsidRDefault="005D048D" w:rsidP="005D048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5D048D" w:rsidRDefault="005D048D" w:rsidP="005D048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5D048D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5D048D" w:rsidRPr="007E248E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682C">
        <w:rPr>
          <w:sz w:val="28"/>
          <w:szCs w:val="28"/>
        </w:rPr>
        <w:t xml:space="preserve">        </w:t>
      </w:r>
      <w:r w:rsidRPr="007E248E">
        <w:rPr>
          <w:sz w:val="28"/>
          <w:szCs w:val="28"/>
        </w:rPr>
        <w:t xml:space="preserve">Конечный результат предоставления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 xml:space="preserve"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</w:t>
      </w:r>
      <w:r w:rsidRPr="00D34A15">
        <w:rPr>
          <w:sz w:val="20"/>
          <w:szCs w:val="20"/>
        </w:rPr>
        <w:lastRenderedPageBreak/>
        <w:t>Портала государственных и муниципальных  услуг (функций) в форме электронного документа (нужное подчеркнуть).</w:t>
      </w:r>
    </w:p>
    <w:p w:rsidR="007C5791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E248E">
        <w:rPr>
          <w:sz w:val="28"/>
          <w:szCs w:val="28"/>
        </w:rPr>
        <w:t>Решение  об отказе в приеме запроса и документов (информации, сведений,</w:t>
      </w:r>
      <w:r>
        <w:rPr>
          <w:sz w:val="28"/>
          <w:szCs w:val="28"/>
        </w:rPr>
        <w:t xml:space="preserve"> </w:t>
      </w:r>
      <w:r w:rsidRPr="007E248E">
        <w:rPr>
          <w:sz w:val="28"/>
          <w:szCs w:val="28"/>
        </w:rPr>
        <w:t xml:space="preserve">данных),  необходимых  для получения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 xml:space="preserve">слуги, прошу: 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государственных и муниципальных услуг (функций)   в   форме   электронного   документа  (нужное подчеркнуть).</w:t>
      </w:r>
    </w:p>
    <w:p w:rsidR="00DB09AF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850646" w:rsidRDefault="00850646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5791" w:rsidRDefault="005D048D" w:rsidP="005D048D">
      <w:pPr>
        <w:numPr>
          <w:ins w:id="0" w:author="Комитет по управлению муниципальной собственностью" w:date="2013-10-04T11:54:00Z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E248E">
        <w:rPr>
          <w:sz w:val="28"/>
          <w:szCs w:val="28"/>
        </w:rPr>
        <w:t xml:space="preserve">Решение  о приостановлении предоставления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  <w:r>
        <w:rPr>
          <w:sz w:val="28"/>
          <w:szCs w:val="28"/>
        </w:rPr>
        <w:t xml:space="preserve"> </w:t>
      </w:r>
    </w:p>
    <w:p w:rsidR="005D048D" w:rsidRPr="007E248E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7C5791" w:rsidRDefault="005D048D" w:rsidP="005D04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об  отказе  в  предоставлении  </w:t>
      </w:r>
      <w:r w:rsidR="007C5791"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 прошу:</w:t>
      </w:r>
      <w:r>
        <w:rPr>
          <w:sz w:val="28"/>
          <w:szCs w:val="28"/>
        </w:rPr>
        <w:t xml:space="preserve"> </w:t>
      </w:r>
    </w:p>
    <w:p w:rsidR="005D048D" w:rsidRPr="00D34A15" w:rsidRDefault="005D048D" w:rsidP="005D048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5D048D" w:rsidRDefault="005D048D" w:rsidP="005D048D">
      <w:pPr>
        <w:jc w:val="both"/>
        <w:rPr>
          <w:sz w:val="28"/>
          <w:szCs w:val="28"/>
        </w:rPr>
      </w:pPr>
    </w:p>
    <w:p w:rsidR="005D048D" w:rsidRDefault="005D048D" w:rsidP="005D048D">
      <w:pPr>
        <w:pStyle w:val="21"/>
        <w:spacing w:line="240" w:lineRule="auto"/>
        <w:jc w:val="both"/>
        <w:rPr>
          <w:sz w:val="10"/>
          <w:szCs w:val="10"/>
        </w:rPr>
      </w:pPr>
    </w:p>
    <w:p w:rsidR="00A754AB" w:rsidRPr="005D048D" w:rsidRDefault="00A754AB" w:rsidP="005D048D">
      <w:pPr>
        <w:pStyle w:val="21"/>
        <w:spacing w:line="240" w:lineRule="auto"/>
        <w:jc w:val="both"/>
        <w:rPr>
          <w:sz w:val="10"/>
          <w:szCs w:val="10"/>
        </w:rPr>
      </w:pPr>
    </w:p>
    <w:p w:rsidR="005D048D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</w:t>
      </w:r>
      <w:r w:rsidRPr="00076F95">
        <w:rPr>
          <w:rFonts w:ascii="Times New Roman" w:eastAsia="MS Mincho" w:hAnsi="Times New Roman"/>
          <w:sz w:val="28"/>
          <w:szCs w:val="28"/>
        </w:rPr>
        <w:t>____</w:t>
      </w:r>
      <w:r>
        <w:rPr>
          <w:rFonts w:ascii="Times New Roman" w:eastAsia="MS Mincho" w:hAnsi="Times New Roman"/>
          <w:sz w:val="28"/>
          <w:szCs w:val="28"/>
        </w:rPr>
        <w:t>»</w:t>
      </w:r>
      <w:r w:rsidRPr="00076F95">
        <w:rPr>
          <w:rFonts w:ascii="Times New Roman" w:eastAsia="MS Mincho" w:hAnsi="Times New Roman"/>
          <w:sz w:val="28"/>
          <w:szCs w:val="28"/>
        </w:rPr>
        <w:t>_____</w:t>
      </w:r>
      <w:r>
        <w:rPr>
          <w:rFonts w:ascii="Times New Roman" w:eastAsia="MS Mincho" w:hAnsi="Times New Roman"/>
          <w:sz w:val="28"/>
          <w:szCs w:val="28"/>
        </w:rPr>
        <w:t>__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___ </w:t>
      </w:r>
      <w:r>
        <w:rPr>
          <w:rFonts w:ascii="Times New Roman" w:eastAsia="MS Mincho" w:hAnsi="Times New Roman"/>
          <w:sz w:val="28"/>
          <w:szCs w:val="28"/>
        </w:rPr>
        <w:t>20_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 г.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5D048D" w:rsidRPr="005D048D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10"/>
          <w:szCs w:val="10"/>
        </w:rPr>
      </w:pPr>
    </w:p>
    <w:p w:rsidR="005D048D" w:rsidRPr="00076F95" w:rsidRDefault="005D048D" w:rsidP="005D048D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____</w:t>
      </w:r>
      <w:r w:rsidRPr="00076F95">
        <w:rPr>
          <w:rFonts w:ascii="Times New Roman" w:eastAsia="MS Mincho" w:hAnsi="Times New Roman"/>
          <w:sz w:val="28"/>
          <w:szCs w:val="28"/>
        </w:rPr>
        <w:t>__________________</w:t>
      </w:r>
    </w:p>
    <w:p w:rsidR="005D048D" w:rsidRDefault="005D048D" w:rsidP="005D048D">
      <w:pPr>
        <w:pStyle w:val="ab"/>
        <w:ind w:left="1416" w:firstLine="708"/>
        <w:rPr>
          <w:rFonts w:ascii="Times New Roman" w:eastAsia="MS Mincho" w:hAnsi="Times New Roman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</w:t>
      </w:r>
      <w:r w:rsidRPr="001C2E38">
        <w:rPr>
          <w:rFonts w:ascii="Times New Roman" w:eastAsia="MS Mincho" w:hAnsi="Times New Roman"/>
        </w:rPr>
        <w:t xml:space="preserve">М.П. </w:t>
      </w:r>
      <w:r>
        <w:rPr>
          <w:rFonts w:ascii="Times New Roman" w:eastAsia="MS Mincho" w:hAnsi="Times New Roman"/>
        </w:rPr>
        <w:t xml:space="preserve">         </w:t>
      </w:r>
      <w:r w:rsidRPr="001C2E38">
        <w:rPr>
          <w:rFonts w:ascii="Times New Roman" w:eastAsia="MS Mincho" w:hAnsi="Times New Roman"/>
        </w:rPr>
        <w:t>(подпись)</w:t>
      </w:r>
    </w:p>
    <w:p w:rsidR="005D048D" w:rsidRDefault="005D048D" w:rsidP="00242A61">
      <w:pPr>
        <w:rPr>
          <w:b/>
          <w:sz w:val="28"/>
          <w:szCs w:val="28"/>
        </w:rPr>
      </w:pPr>
    </w:p>
    <w:p w:rsidR="00A754AB" w:rsidRPr="00893E41" w:rsidRDefault="00A754AB" w:rsidP="00242A61">
      <w:pPr>
        <w:rPr>
          <w:b/>
          <w:sz w:val="28"/>
          <w:szCs w:val="28"/>
        </w:rPr>
      </w:pPr>
    </w:p>
    <w:p w:rsidR="005D048D" w:rsidRDefault="005D048D" w:rsidP="005D048D">
      <w:pPr>
        <w:ind w:firstLine="567"/>
        <w:jc w:val="center"/>
        <w:rPr>
          <w:b/>
        </w:rPr>
      </w:pPr>
    </w:p>
    <w:p w:rsidR="00DB09AF" w:rsidRDefault="00DB09AF" w:rsidP="005D048D">
      <w:pPr>
        <w:ind w:firstLine="567"/>
        <w:jc w:val="center"/>
        <w:rPr>
          <w:b/>
        </w:rPr>
      </w:pPr>
    </w:p>
    <w:p w:rsidR="00DB09AF" w:rsidRDefault="00DB09AF" w:rsidP="005D048D">
      <w:pPr>
        <w:ind w:firstLine="567"/>
        <w:jc w:val="center"/>
        <w:rPr>
          <w:b/>
        </w:rPr>
      </w:pPr>
    </w:p>
    <w:p w:rsidR="005D048D" w:rsidRDefault="005D048D" w:rsidP="005D048D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5D048D" w:rsidRPr="00D92802" w:rsidRDefault="005D048D" w:rsidP="005D048D">
      <w:pPr>
        <w:ind w:firstLine="567"/>
        <w:jc w:val="center"/>
        <w:rPr>
          <w:b/>
        </w:rPr>
      </w:pPr>
      <w:r>
        <w:rPr>
          <w:b/>
        </w:rPr>
        <w:t xml:space="preserve">на обработку </w:t>
      </w:r>
      <w:r w:rsidRPr="00D92802">
        <w:rPr>
          <w:b/>
        </w:rPr>
        <w:t xml:space="preserve">персональных данных гражданина, </w:t>
      </w:r>
    </w:p>
    <w:p w:rsidR="005D048D" w:rsidRPr="00D92802" w:rsidRDefault="005D048D" w:rsidP="005D048D">
      <w:pPr>
        <w:ind w:firstLine="567"/>
        <w:jc w:val="center"/>
        <w:rPr>
          <w:b/>
        </w:rPr>
      </w:pPr>
      <w:r w:rsidRPr="00D92802">
        <w:rPr>
          <w:b/>
        </w:rPr>
        <w:t xml:space="preserve">обратившегося </w:t>
      </w:r>
      <w:r>
        <w:rPr>
          <w:b/>
        </w:rPr>
        <w:t>за предоставлением муниципальной услуги</w:t>
      </w:r>
    </w:p>
    <w:p w:rsidR="005D048D" w:rsidRPr="00D92802" w:rsidRDefault="005D048D" w:rsidP="005D048D">
      <w:pPr>
        <w:ind w:firstLine="567"/>
        <w:jc w:val="center"/>
      </w:pPr>
    </w:p>
    <w:p w:rsidR="005D048D" w:rsidRPr="00D92802" w:rsidRDefault="005D048D" w:rsidP="005D048D">
      <w:pPr>
        <w:ind w:firstLine="567"/>
        <w:jc w:val="both"/>
      </w:pPr>
      <w:r>
        <w:t xml:space="preserve"> </w:t>
      </w:r>
      <w:r w:rsidRPr="00D92802">
        <w:t xml:space="preserve">В соответствии с требованиями статьи 9 Федерального закона от 27.07.2006 </w:t>
      </w:r>
      <w:r>
        <w:t>г.              №</w:t>
      </w:r>
      <w:r w:rsidRPr="00D92802">
        <w:t>152-ФЗ «О персональных данных», подтверждаю свое согласие на обработку моих персональных данных, необходимых</w:t>
      </w:r>
      <w:r>
        <w:t xml:space="preserve"> для предоставления муниципальной услуги </w:t>
      </w:r>
      <w:r w:rsidRPr="00D92802">
        <w:t>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5D048D" w:rsidRPr="00D92802" w:rsidRDefault="005D048D" w:rsidP="005D048D">
      <w:pPr>
        <w:ind w:firstLine="567"/>
        <w:jc w:val="both"/>
      </w:pPr>
      <w:r>
        <w:t>Специалист</w:t>
      </w:r>
      <w:r w:rsidRPr="00D92802">
        <w:t xml:space="preserve">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5D048D" w:rsidRPr="00D92802" w:rsidRDefault="005D048D" w:rsidP="005D048D">
      <w:pPr>
        <w:jc w:val="both"/>
      </w:pPr>
      <w:r>
        <w:t xml:space="preserve">         </w:t>
      </w:r>
      <w:r w:rsidRPr="00D92802">
        <w:t>Подтверждаю, что ознакомлен(а) с положениями Федерального закона от 27.07.2006</w:t>
      </w:r>
      <w:r>
        <w:t xml:space="preserve">г. </w:t>
      </w:r>
      <w:r w:rsidRPr="00D92802">
        <w:t>№152-ФЗ «О персональных данных», права и обязанности в области защиты персональных данных мне разъяснены.</w:t>
      </w:r>
    </w:p>
    <w:p w:rsidR="005D048D" w:rsidRPr="00D92802" w:rsidRDefault="005D048D" w:rsidP="005D048D">
      <w:pPr>
        <w:ind w:firstLine="567"/>
        <w:jc w:val="both"/>
      </w:pPr>
    </w:p>
    <w:p w:rsidR="005D048D" w:rsidRPr="00D92802" w:rsidRDefault="005D048D" w:rsidP="005D048D">
      <w:pPr>
        <w:jc w:val="both"/>
      </w:pPr>
      <w:r w:rsidRPr="00D92802">
        <w:t xml:space="preserve">                     </w:t>
      </w:r>
      <w:r>
        <w:t xml:space="preserve">                                                                         </w:t>
      </w:r>
      <w:r w:rsidRPr="00D92802">
        <w:t xml:space="preserve">          _________________ </w:t>
      </w:r>
    </w:p>
    <w:p w:rsidR="00242A61" w:rsidRDefault="005D048D" w:rsidP="005D048D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D933E2" w:rsidRDefault="00D933E2" w:rsidP="005D048D">
      <w:pPr>
        <w:ind w:firstLine="567"/>
        <w:jc w:val="center"/>
      </w:pPr>
    </w:p>
    <w:p w:rsidR="00D933E2" w:rsidRDefault="00D933E2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5D048D">
      <w:pPr>
        <w:ind w:firstLine="567"/>
        <w:jc w:val="center"/>
      </w:pPr>
    </w:p>
    <w:p w:rsidR="007C22BF" w:rsidRDefault="007C22BF" w:rsidP="00F40010"/>
    <w:p w:rsidR="00F40010" w:rsidRDefault="00F40010" w:rsidP="00F40010"/>
    <w:p w:rsidR="00F40010" w:rsidRDefault="00F40010" w:rsidP="00F40010"/>
    <w:p w:rsidR="00F40010" w:rsidRDefault="00F40010" w:rsidP="00F40010"/>
    <w:p w:rsidR="00DB09AF" w:rsidRDefault="00DB09AF" w:rsidP="005D048D">
      <w:pPr>
        <w:ind w:firstLine="567"/>
        <w:jc w:val="center"/>
      </w:pPr>
    </w:p>
    <w:p w:rsidR="007C22BF" w:rsidRDefault="007C22BF" w:rsidP="007C22BF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</w:t>
      </w:r>
      <w:r w:rsidRPr="005875B8">
        <w:rPr>
          <w:rFonts w:ascii="Times New Roman" w:eastAsia="MS Mincho" w:hAnsi="Times New Roman"/>
          <w:sz w:val="28"/>
          <w:szCs w:val="28"/>
        </w:rPr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2</w:t>
      </w:r>
    </w:p>
    <w:p w:rsidR="007C22BF" w:rsidRPr="006B27D3" w:rsidRDefault="007C22BF" w:rsidP="007C22BF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 w:rsidR="00AC3C64">
        <w:rPr>
          <w:rFonts w:ascii="Times New Roman" w:hAnsi="Times New Roman"/>
        </w:rPr>
        <w:t>Прекращение права аренды земельного участка</w:t>
      </w:r>
      <w:r w:rsidRPr="006B27D3">
        <w:rPr>
          <w:rFonts w:ascii="Times New Roman" w:hAnsi="Times New Roman"/>
        </w:rPr>
        <w:t>»</w:t>
      </w:r>
    </w:p>
    <w:p w:rsidR="007C22BF" w:rsidRPr="005875B8" w:rsidRDefault="007C22BF" w:rsidP="007C22BF">
      <w:pPr>
        <w:pStyle w:val="ab"/>
        <w:ind w:left="4253"/>
        <w:rPr>
          <w:rFonts w:ascii="Times New Roman" w:eastAsia="MS Mincho" w:hAnsi="Times New Roman"/>
        </w:rPr>
      </w:pPr>
    </w:p>
    <w:p w:rsidR="006753B7" w:rsidRPr="009E566D" w:rsidRDefault="006753B7" w:rsidP="006753B7">
      <w:pPr>
        <w:ind w:left="4253"/>
        <w:rPr>
          <w:sz w:val="26"/>
          <w:szCs w:val="26"/>
        </w:rPr>
      </w:pPr>
      <w:r>
        <w:rPr>
          <w:sz w:val="26"/>
          <w:szCs w:val="26"/>
        </w:rPr>
        <w:t>Главе администрации МО г. Советск</w:t>
      </w:r>
    </w:p>
    <w:p w:rsidR="008F5103" w:rsidRPr="009E566D" w:rsidRDefault="008F5103" w:rsidP="008F5103">
      <w:pPr>
        <w:ind w:left="3969"/>
        <w:rPr>
          <w:sz w:val="26"/>
          <w:szCs w:val="26"/>
        </w:rPr>
      </w:pPr>
      <w:r>
        <w:rPr>
          <w:sz w:val="26"/>
          <w:szCs w:val="26"/>
        </w:rPr>
        <w:t>о</w:t>
      </w:r>
      <w:r w:rsidRPr="009E566D">
        <w:rPr>
          <w:sz w:val="26"/>
          <w:szCs w:val="26"/>
        </w:rPr>
        <w:t>т   _____________________________________</w:t>
      </w:r>
    </w:p>
    <w:p w:rsidR="008F5103" w:rsidRPr="009E566D" w:rsidRDefault="008F5103" w:rsidP="008F5103">
      <w:pPr>
        <w:ind w:left="4677" w:firstLine="279"/>
        <w:rPr>
          <w:sz w:val="26"/>
          <w:szCs w:val="26"/>
        </w:rPr>
      </w:pPr>
      <w:r w:rsidRPr="009E566D">
        <w:rPr>
          <w:sz w:val="26"/>
          <w:szCs w:val="26"/>
        </w:rPr>
        <w:t>Наименование юридического лица</w:t>
      </w:r>
    </w:p>
    <w:p w:rsidR="008F5103" w:rsidRPr="009E566D" w:rsidRDefault="008F5103" w:rsidP="008F5103">
      <w:pPr>
        <w:ind w:left="3969"/>
        <w:rPr>
          <w:sz w:val="26"/>
          <w:szCs w:val="26"/>
        </w:rPr>
      </w:pPr>
      <w:r w:rsidRPr="009E566D">
        <w:rPr>
          <w:sz w:val="26"/>
          <w:szCs w:val="26"/>
        </w:rPr>
        <w:t>юридический адрес</w:t>
      </w:r>
      <w:r>
        <w:rPr>
          <w:sz w:val="26"/>
          <w:szCs w:val="26"/>
        </w:rPr>
        <w:t>:</w:t>
      </w:r>
    </w:p>
    <w:p w:rsidR="008F5103" w:rsidRPr="009E566D" w:rsidRDefault="008F5103" w:rsidP="008F5103">
      <w:pPr>
        <w:ind w:left="3969"/>
        <w:rPr>
          <w:sz w:val="26"/>
          <w:szCs w:val="26"/>
        </w:rPr>
      </w:pPr>
      <w:r w:rsidRPr="009E566D">
        <w:rPr>
          <w:sz w:val="26"/>
          <w:szCs w:val="26"/>
        </w:rPr>
        <w:t>_____________________________________</w:t>
      </w:r>
    </w:p>
    <w:p w:rsidR="008F5103" w:rsidRPr="009E566D" w:rsidRDefault="008F5103" w:rsidP="008F5103">
      <w:pPr>
        <w:ind w:left="3969"/>
        <w:rPr>
          <w:sz w:val="26"/>
          <w:szCs w:val="26"/>
        </w:rPr>
      </w:pPr>
      <w:r w:rsidRPr="009E566D">
        <w:rPr>
          <w:sz w:val="26"/>
          <w:szCs w:val="26"/>
        </w:rPr>
        <w:t>телефон _____________________________</w:t>
      </w:r>
    </w:p>
    <w:p w:rsidR="008F5103" w:rsidRPr="009E566D" w:rsidRDefault="008F5103" w:rsidP="008F5103">
      <w:pPr>
        <w:spacing w:line="360" w:lineRule="auto"/>
        <w:ind w:left="3969" w:right="170"/>
        <w:rPr>
          <w:sz w:val="26"/>
          <w:szCs w:val="26"/>
        </w:rPr>
      </w:pPr>
      <w:r>
        <w:rPr>
          <w:sz w:val="26"/>
          <w:szCs w:val="26"/>
        </w:rPr>
        <w:t>ИНН</w:t>
      </w:r>
      <w:r w:rsidRPr="009E566D">
        <w:rPr>
          <w:sz w:val="26"/>
          <w:szCs w:val="26"/>
        </w:rPr>
        <w:t>_________________________________</w:t>
      </w:r>
    </w:p>
    <w:p w:rsidR="008F5103" w:rsidRPr="009E566D" w:rsidRDefault="008F5103" w:rsidP="008F5103">
      <w:pPr>
        <w:spacing w:line="360" w:lineRule="auto"/>
        <w:ind w:left="3969" w:right="28"/>
        <w:rPr>
          <w:sz w:val="28"/>
          <w:szCs w:val="28"/>
        </w:rPr>
      </w:pPr>
      <w:r w:rsidRPr="009E566D">
        <w:rPr>
          <w:sz w:val="26"/>
          <w:szCs w:val="26"/>
        </w:rPr>
        <w:t>ОГРН</w:t>
      </w:r>
      <w:r w:rsidRPr="009E566D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9E566D">
        <w:rPr>
          <w:sz w:val="28"/>
          <w:szCs w:val="28"/>
        </w:rPr>
        <w:t>_______________________</w:t>
      </w:r>
    </w:p>
    <w:p w:rsidR="008F5103" w:rsidRPr="009E566D" w:rsidRDefault="008F5103" w:rsidP="008F5103">
      <w:pPr>
        <w:spacing w:line="360" w:lineRule="auto"/>
        <w:jc w:val="center"/>
        <w:rPr>
          <w:sz w:val="32"/>
          <w:szCs w:val="32"/>
        </w:rPr>
      </w:pPr>
    </w:p>
    <w:p w:rsidR="008F5103" w:rsidRPr="008F5103" w:rsidRDefault="008F5103" w:rsidP="008F5103">
      <w:pPr>
        <w:spacing w:line="360" w:lineRule="auto"/>
        <w:jc w:val="center"/>
        <w:rPr>
          <w:sz w:val="28"/>
          <w:szCs w:val="28"/>
        </w:rPr>
      </w:pPr>
      <w:r w:rsidRPr="008F5103">
        <w:rPr>
          <w:sz w:val="28"/>
          <w:szCs w:val="28"/>
        </w:rPr>
        <w:t>ЗАЯВЛЕНИЕ</w:t>
      </w:r>
    </w:p>
    <w:p w:rsidR="008F5103" w:rsidRPr="008F5103" w:rsidRDefault="008F5103" w:rsidP="008F5103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F5103">
        <w:rPr>
          <w:rFonts w:ascii="Times New Roman" w:hAnsi="Times New Roman"/>
          <w:sz w:val="28"/>
          <w:szCs w:val="28"/>
        </w:rPr>
        <w:t>Прошу прекратить право аренды земельного участка с кадастровым номером __________________________, арендуемого по договору аренды №__________от ____________________ в связи с __________________________________________</w:t>
      </w:r>
    </w:p>
    <w:p w:rsidR="008F5103" w:rsidRPr="008F5103" w:rsidRDefault="008F5103" w:rsidP="008F5103">
      <w:pPr>
        <w:pStyle w:val="a3"/>
        <w:rPr>
          <w:rFonts w:ascii="Times New Roman" w:hAnsi="Times New Roman"/>
          <w:sz w:val="28"/>
          <w:szCs w:val="28"/>
        </w:rPr>
      </w:pPr>
      <w:r w:rsidRPr="008F5103">
        <w:rPr>
          <w:rFonts w:ascii="Times New Roman" w:hAnsi="Times New Roman"/>
          <w:sz w:val="28"/>
          <w:szCs w:val="28"/>
        </w:rPr>
        <w:t>______________</w:t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  <w:t xml:space="preserve">           ______________</w:t>
      </w:r>
    </w:p>
    <w:p w:rsidR="008F5103" w:rsidRPr="008F5103" w:rsidRDefault="008F5103" w:rsidP="008F5103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8F5103">
        <w:rPr>
          <w:rFonts w:ascii="Times New Roman" w:hAnsi="Times New Roman"/>
          <w:sz w:val="28"/>
          <w:szCs w:val="28"/>
        </w:rPr>
        <w:t>Дата</w:t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</w:r>
      <w:r w:rsidRPr="008F5103">
        <w:rPr>
          <w:rFonts w:ascii="Times New Roman" w:hAnsi="Times New Roman"/>
          <w:sz w:val="28"/>
          <w:szCs w:val="28"/>
        </w:rPr>
        <w:tab/>
        <w:t>Подпись</w:t>
      </w:r>
    </w:p>
    <w:p w:rsidR="008F5103" w:rsidRPr="008F5103" w:rsidRDefault="008F5103" w:rsidP="008F51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F5103">
        <w:rPr>
          <w:sz w:val="28"/>
          <w:szCs w:val="28"/>
        </w:rPr>
        <w:t xml:space="preserve">                                                                                                 М.П.</w:t>
      </w:r>
    </w:p>
    <w:p w:rsidR="007C22BF" w:rsidRDefault="007C22BF" w:rsidP="007C22BF">
      <w:pPr>
        <w:autoSpaceDE w:val="0"/>
        <w:autoSpaceDN w:val="0"/>
        <w:adjustRightInd w:val="0"/>
        <w:rPr>
          <w:rFonts w:eastAsia="MS Mincho"/>
          <w:sz w:val="28"/>
          <w:szCs w:val="28"/>
        </w:rPr>
      </w:pP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t>Д</w:t>
      </w:r>
      <w:r>
        <w:rPr>
          <w:sz w:val="28"/>
          <w:szCs w:val="28"/>
        </w:rPr>
        <w:t>ля получения Услуги прилагаются следующие документы:</w:t>
      </w: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1._____________________________________________________________</w:t>
      </w:r>
      <w:r w:rsidRPr="007E248E">
        <w:rPr>
          <w:sz w:val="28"/>
          <w:szCs w:val="28"/>
        </w:rPr>
        <w:t>____</w:t>
      </w:r>
    </w:p>
    <w:p w:rsidR="00606CF6" w:rsidRDefault="00606CF6" w:rsidP="00606CF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2._________________________________________________________________3._________________________________________________________________4._________________________________________________________________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40010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06CF6" w:rsidRPr="007E248E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248E">
        <w:rPr>
          <w:sz w:val="28"/>
          <w:szCs w:val="28"/>
        </w:rPr>
        <w:t xml:space="preserve">Конечный результат предоставления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лично,  направить  по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7E248E">
        <w:rPr>
          <w:sz w:val="28"/>
          <w:szCs w:val="28"/>
        </w:rPr>
        <w:t>Решение  об отказе в приеме запроса и документов (информации, сведений,</w:t>
      </w:r>
      <w:r>
        <w:rPr>
          <w:sz w:val="28"/>
          <w:szCs w:val="28"/>
        </w:rPr>
        <w:t xml:space="preserve"> </w:t>
      </w:r>
      <w:r w:rsidRPr="007E248E">
        <w:rPr>
          <w:sz w:val="28"/>
          <w:szCs w:val="28"/>
        </w:rPr>
        <w:t xml:space="preserve">данных),  необходимых  для получения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 xml:space="preserve">слуги, прошу: 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 xml:space="preserve">вручить лично,  направить  по  месту  фактического  проживания (месту нахождения) в форме  документа  на  бумажном  носителе;  направить  по электронной почте, представить  с использованием Портала </w:t>
      </w:r>
      <w:r w:rsidRPr="00D34A15">
        <w:rPr>
          <w:sz w:val="20"/>
          <w:szCs w:val="20"/>
        </w:rPr>
        <w:lastRenderedPageBreak/>
        <w:t>государственных и муниципальных услуг (функций)   в   форме   электронного   документа  (нужное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 приостановлении предоставления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прошу:</w:t>
      </w:r>
      <w:r>
        <w:rPr>
          <w:sz w:val="28"/>
          <w:szCs w:val="28"/>
        </w:rPr>
        <w:t xml:space="preserve"> </w:t>
      </w:r>
    </w:p>
    <w:p w:rsidR="00606CF6" w:rsidRPr="007E248E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606CF6" w:rsidRDefault="00606CF6" w:rsidP="00606C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48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7E248E">
        <w:rPr>
          <w:sz w:val="28"/>
          <w:szCs w:val="28"/>
        </w:rPr>
        <w:t xml:space="preserve">Решение  об  отказе  в  предоставлении  </w:t>
      </w:r>
      <w:r>
        <w:rPr>
          <w:sz w:val="28"/>
          <w:szCs w:val="28"/>
        </w:rPr>
        <w:t>У</w:t>
      </w:r>
      <w:r w:rsidRPr="007E248E">
        <w:rPr>
          <w:sz w:val="28"/>
          <w:szCs w:val="28"/>
        </w:rPr>
        <w:t>слуги  прошу:</w:t>
      </w:r>
      <w:r>
        <w:rPr>
          <w:sz w:val="28"/>
          <w:szCs w:val="28"/>
        </w:rPr>
        <w:t xml:space="preserve"> </w:t>
      </w:r>
    </w:p>
    <w:p w:rsidR="00606CF6" w:rsidRPr="00D34A15" w:rsidRDefault="00606CF6" w:rsidP="00606C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34A15">
        <w:rPr>
          <w:sz w:val="20"/>
          <w:szCs w:val="20"/>
        </w:rPr>
        <w:t>вручить   лично,   направить   по   месту  фактического  проживания  (месту нахождения)   в   форме   документа  на  бумажном  носителе;  направить  по электронной  почте,  представить с использованием Портала государственных и муниципальных  услуг (функций) в форме электронного документа (нужное подчеркнуть).</w:t>
      </w:r>
    </w:p>
    <w:p w:rsidR="00606CF6" w:rsidRDefault="00606CF6" w:rsidP="00606CF6">
      <w:pPr>
        <w:jc w:val="both"/>
        <w:rPr>
          <w:sz w:val="28"/>
          <w:szCs w:val="28"/>
        </w:rPr>
      </w:pPr>
    </w:p>
    <w:p w:rsidR="00606CF6" w:rsidRDefault="00606CF6" w:rsidP="00606CF6">
      <w:pPr>
        <w:pStyle w:val="21"/>
        <w:spacing w:line="240" w:lineRule="auto"/>
        <w:jc w:val="both"/>
      </w:pPr>
      <w:r w:rsidRPr="005D048D">
        <w:t>Банковские реквизиты (наименование банка, ИНН банка, расчетный счет, корр. счет, БИК и т.п., фамилия, имя, отчество руководителя) - для юридических лиц</w:t>
      </w:r>
    </w:p>
    <w:p w:rsidR="00606CF6" w:rsidRDefault="00606CF6" w:rsidP="00606CF6">
      <w:pPr>
        <w:pStyle w:val="21"/>
        <w:spacing w:line="240" w:lineRule="auto"/>
        <w:jc w:val="both"/>
        <w:rPr>
          <w:sz w:val="10"/>
          <w:szCs w:val="10"/>
        </w:rPr>
      </w:pPr>
    </w:p>
    <w:p w:rsidR="00606CF6" w:rsidRPr="005D048D" w:rsidRDefault="00606CF6" w:rsidP="00606CF6">
      <w:pPr>
        <w:pStyle w:val="21"/>
        <w:spacing w:line="240" w:lineRule="auto"/>
        <w:jc w:val="both"/>
        <w:rPr>
          <w:sz w:val="10"/>
          <w:szCs w:val="10"/>
        </w:rPr>
      </w:pPr>
    </w:p>
    <w:p w:rsidR="00606CF6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«</w:t>
      </w:r>
      <w:r w:rsidRPr="00076F95">
        <w:rPr>
          <w:rFonts w:ascii="Times New Roman" w:eastAsia="MS Mincho" w:hAnsi="Times New Roman"/>
          <w:sz w:val="28"/>
          <w:szCs w:val="28"/>
        </w:rPr>
        <w:t>____</w:t>
      </w:r>
      <w:r>
        <w:rPr>
          <w:rFonts w:ascii="Times New Roman" w:eastAsia="MS Mincho" w:hAnsi="Times New Roman"/>
          <w:sz w:val="28"/>
          <w:szCs w:val="28"/>
        </w:rPr>
        <w:t>»</w:t>
      </w:r>
      <w:r w:rsidRPr="00076F95">
        <w:rPr>
          <w:rFonts w:ascii="Times New Roman" w:eastAsia="MS Mincho" w:hAnsi="Times New Roman"/>
          <w:sz w:val="28"/>
          <w:szCs w:val="28"/>
        </w:rPr>
        <w:t>_____</w:t>
      </w:r>
      <w:r>
        <w:rPr>
          <w:rFonts w:ascii="Times New Roman" w:eastAsia="MS Mincho" w:hAnsi="Times New Roman"/>
          <w:sz w:val="28"/>
          <w:szCs w:val="28"/>
        </w:rPr>
        <w:t>__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___ </w:t>
      </w:r>
      <w:r>
        <w:rPr>
          <w:rFonts w:ascii="Times New Roman" w:eastAsia="MS Mincho" w:hAnsi="Times New Roman"/>
          <w:sz w:val="28"/>
          <w:szCs w:val="28"/>
        </w:rPr>
        <w:t>20_</w:t>
      </w:r>
      <w:r w:rsidRPr="00076F95">
        <w:rPr>
          <w:rFonts w:ascii="Times New Roman" w:eastAsia="MS Mincho" w:hAnsi="Times New Roman"/>
          <w:sz w:val="28"/>
          <w:szCs w:val="28"/>
        </w:rPr>
        <w:t xml:space="preserve">__ г. </w:t>
      </w:r>
      <w:r>
        <w:rPr>
          <w:rFonts w:ascii="Times New Roman" w:eastAsia="MS Mincho" w:hAnsi="Times New Roman"/>
          <w:sz w:val="28"/>
          <w:szCs w:val="28"/>
        </w:rPr>
        <w:t xml:space="preserve">  </w:t>
      </w:r>
    </w:p>
    <w:p w:rsidR="00606CF6" w:rsidRPr="005D048D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10"/>
          <w:szCs w:val="10"/>
        </w:rPr>
      </w:pPr>
    </w:p>
    <w:p w:rsidR="00606CF6" w:rsidRPr="00076F95" w:rsidRDefault="00606CF6" w:rsidP="00606CF6">
      <w:pPr>
        <w:pStyle w:val="ab"/>
        <w:ind w:left="5400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____</w:t>
      </w:r>
      <w:r w:rsidRPr="00076F95">
        <w:rPr>
          <w:rFonts w:ascii="Times New Roman" w:eastAsia="MS Mincho" w:hAnsi="Times New Roman"/>
          <w:sz w:val="28"/>
          <w:szCs w:val="28"/>
        </w:rPr>
        <w:t>__________________</w:t>
      </w:r>
    </w:p>
    <w:p w:rsidR="00606CF6" w:rsidRDefault="00606CF6" w:rsidP="00606CF6">
      <w:pPr>
        <w:pStyle w:val="ab"/>
        <w:ind w:left="1416" w:firstLine="708"/>
        <w:rPr>
          <w:rFonts w:ascii="Times New Roman" w:eastAsia="MS Mincho" w:hAnsi="Times New Roman"/>
        </w:rPr>
      </w:pPr>
      <w:r w:rsidRPr="00076F95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</w:t>
      </w:r>
      <w:r w:rsidRPr="001C2E38">
        <w:rPr>
          <w:rFonts w:ascii="Times New Roman" w:eastAsia="MS Mincho" w:hAnsi="Times New Roman"/>
        </w:rPr>
        <w:t xml:space="preserve">М.П. </w:t>
      </w:r>
      <w:r>
        <w:rPr>
          <w:rFonts w:ascii="Times New Roman" w:eastAsia="MS Mincho" w:hAnsi="Times New Roman"/>
        </w:rPr>
        <w:t xml:space="preserve">         </w:t>
      </w:r>
      <w:r w:rsidRPr="001C2E38">
        <w:rPr>
          <w:rFonts w:ascii="Times New Roman" w:eastAsia="MS Mincho" w:hAnsi="Times New Roman"/>
        </w:rPr>
        <w:t>(подпись)</w:t>
      </w:r>
    </w:p>
    <w:p w:rsidR="00606CF6" w:rsidRDefault="00606CF6" w:rsidP="00606CF6">
      <w:pPr>
        <w:rPr>
          <w:b/>
          <w:sz w:val="28"/>
          <w:szCs w:val="28"/>
        </w:rPr>
      </w:pPr>
    </w:p>
    <w:p w:rsidR="00606CF6" w:rsidRPr="00893E41" w:rsidRDefault="00606CF6" w:rsidP="00606CF6">
      <w:pPr>
        <w:rPr>
          <w:b/>
          <w:sz w:val="28"/>
          <w:szCs w:val="28"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</w:p>
    <w:p w:rsidR="00606CF6" w:rsidRDefault="00606CF6" w:rsidP="00606CF6">
      <w:pPr>
        <w:ind w:firstLine="567"/>
        <w:jc w:val="center"/>
        <w:rPr>
          <w:b/>
        </w:rPr>
      </w:pPr>
      <w:r>
        <w:rPr>
          <w:b/>
        </w:rPr>
        <w:t xml:space="preserve">СОГЛАСИЕ </w:t>
      </w:r>
    </w:p>
    <w:p w:rsidR="00606CF6" w:rsidRPr="00D92802" w:rsidRDefault="00606CF6" w:rsidP="00606CF6">
      <w:pPr>
        <w:ind w:firstLine="567"/>
        <w:jc w:val="center"/>
        <w:rPr>
          <w:b/>
        </w:rPr>
      </w:pPr>
      <w:r>
        <w:rPr>
          <w:b/>
        </w:rPr>
        <w:t xml:space="preserve">на обработку </w:t>
      </w:r>
      <w:r w:rsidRPr="00D92802">
        <w:rPr>
          <w:b/>
        </w:rPr>
        <w:t xml:space="preserve">персональных данных гражданина, </w:t>
      </w:r>
    </w:p>
    <w:p w:rsidR="00606CF6" w:rsidRPr="00D92802" w:rsidRDefault="00606CF6" w:rsidP="00606CF6">
      <w:pPr>
        <w:ind w:firstLine="567"/>
        <w:jc w:val="center"/>
        <w:rPr>
          <w:b/>
        </w:rPr>
      </w:pPr>
      <w:r w:rsidRPr="00D92802">
        <w:rPr>
          <w:b/>
        </w:rPr>
        <w:t xml:space="preserve">обратившегося </w:t>
      </w:r>
      <w:r>
        <w:rPr>
          <w:b/>
        </w:rPr>
        <w:t>за предоставлением муниципальной услуги</w:t>
      </w:r>
    </w:p>
    <w:p w:rsidR="00606CF6" w:rsidRPr="00D92802" w:rsidRDefault="00606CF6" w:rsidP="00606CF6">
      <w:pPr>
        <w:ind w:firstLine="567"/>
        <w:jc w:val="center"/>
      </w:pPr>
    </w:p>
    <w:p w:rsidR="00606CF6" w:rsidRPr="00D92802" w:rsidRDefault="00606CF6" w:rsidP="00606CF6">
      <w:pPr>
        <w:ind w:firstLine="567"/>
        <w:jc w:val="both"/>
      </w:pPr>
      <w:r>
        <w:t xml:space="preserve"> </w:t>
      </w:r>
      <w:r w:rsidRPr="00D92802">
        <w:t xml:space="preserve">В соответствии с требованиями статьи 9 Федерального закона от 27.07.2006 </w:t>
      </w:r>
      <w:r>
        <w:t>г.              №</w:t>
      </w:r>
      <w:r w:rsidRPr="00D92802">
        <w:t>152-ФЗ «О персональных данных», подтверждаю свое согласие на обработку моих персональных данных, необходимых</w:t>
      </w:r>
      <w:r>
        <w:t xml:space="preserve"> для предоставления муниципальной услуги </w:t>
      </w:r>
      <w:r w:rsidRPr="00D92802">
        <w:t>при условии, что обработка персональных данных осуществляется строго лицом, уполномоченным на осуществление работы с персональными данными, обязанным сохранять служебную информацию, ставшую ему известной в связи с исполнением должностных обязанностей.</w:t>
      </w:r>
    </w:p>
    <w:p w:rsidR="00606CF6" w:rsidRPr="00D92802" w:rsidRDefault="00606CF6" w:rsidP="00606CF6">
      <w:pPr>
        <w:ind w:firstLine="567"/>
        <w:jc w:val="both"/>
      </w:pPr>
      <w:r>
        <w:t>Специалист</w:t>
      </w:r>
      <w:r w:rsidRPr="00D92802">
        <w:t xml:space="preserve">, получающий для работы конфиденциальный документ, несет ответственность за сохранность носителя и конфиденциальность информации. </w:t>
      </w:r>
    </w:p>
    <w:p w:rsidR="00606CF6" w:rsidRDefault="00606CF6" w:rsidP="00F40010">
      <w:pPr>
        <w:jc w:val="both"/>
      </w:pPr>
      <w:r>
        <w:t xml:space="preserve">         </w:t>
      </w:r>
      <w:r w:rsidRPr="00D92802">
        <w:t>Подтверждаю, что ознакомлен(а) с положениями Федерального закона от 27.07.2006</w:t>
      </w:r>
      <w:r>
        <w:t xml:space="preserve">г. </w:t>
      </w:r>
      <w:r w:rsidRPr="00D92802">
        <w:t>№152-ФЗ «О персональных данных», права и обязанности в области защиты персональных данных мне разъяснены.</w:t>
      </w:r>
      <w:r>
        <w:t xml:space="preserve">                                              </w:t>
      </w:r>
    </w:p>
    <w:p w:rsidR="00606CF6" w:rsidRPr="00D92802" w:rsidRDefault="00606CF6" w:rsidP="00606CF6">
      <w:pPr>
        <w:jc w:val="both"/>
      </w:pPr>
      <w:r w:rsidRPr="00D92802">
        <w:t xml:space="preserve">                     </w:t>
      </w:r>
      <w:r>
        <w:t xml:space="preserve">                                                                         </w:t>
      </w:r>
      <w:r w:rsidRPr="00D92802">
        <w:t xml:space="preserve">          _________________ </w:t>
      </w:r>
    </w:p>
    <w:p w:rsidR="00606CF6" w:rsidRDefault="00606CF6" w:rsidP="00606CF6">
      <w:pPr>
        <w:ind w:firstLine="567"/>
        <w:jc w:val="center"/>
      </w:pPr>
      <w:r>
        <w:t xml:space="preserve">                                                                            п</w:t>
      </w:r>
      <w:r w:rsidRPr="00D92802">
        <w:t>одпись</w:t>
      </w: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7E09E9" w:rsidRDefault="007E09E9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AC5B55" w:rsidRDefault="00AC5B55" w:rsidP="00606CF6">
      <w:pPr>
        <w:ind w:firstLine="567"/>
        <w:jc w:val="center"/>
      </w:pPr>
    </w:p>
    <w:p w:rsidR="00606CF6" w:rsidRDefault="00606CF6" w:rsidP="00606CF6">
      <w:pPr>
        <w:ind w:firstLine="567"/>
        <w:jc w:val="center"/>
      </w:pPr>
    </w:p>
    <w:p w:rsidR="00A3566E" w:rsidRDefault="00A3566E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Pr="005875B8">
        <w:rPr>
          <w:rFonts w:ascii="Times New Roman" w:eastAsia="MS Mincho" w:hAnsi="Times New Roman"/>
          <w:sz w:val="28"/>
          <w:szCs w:val="28"/>
        </w:rPr>
        <w:t>Приложение</w:t>
      </w:r>
      <w:r>
        <w:rPr>
          <w:rFonts w:ascii="Times New Roman" w:eastAsia="MS Mincho" w:hAnsi="Times New Roman"/>
          <w:sz w:val="28"/>
          <w:szCs w:val="28"/>
        </w:rPr>
        <w:t xml:space="preserve"> 3</w:t>
      </w:r>
    </w:p>
    <w:p w:rsidR="00A3566E" w:rsidRPr="006B27D3" w:rsidRDefault="00A3566E" w:rsidP="00A3566E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 w:rsidR="001700E3">
        <w:rPr>
          <w:rFonts w:ascii="Times New Roman" w:hAnsi="Times New Roman"/>
        </w:rPr>
        <w:t>Прекращение права аренды земельного участка</w:t>
      </w:r>
      <w:r w:rsidRPr="006B27D3">
        <w:rPr>
          <w:rFonts w:ascii="Times New Roman" w:hAnsi="Times New Roman"/>
        </w:rPr>
        <w:t>»</w:t>
      </w:r>
    </w:p>
    <w:p w:rsidR="00A3566E" w:rsidRPr="005875B8" w:rsidRDefault="00A3566E" w:rsidP="00A3566E">
      <w:pPr>
        <w:pStyle w:val="ab"/>
        <w:ind w:left="4253"/>
        <w:rPr>
          <w:rFonts w:ascii="Times New Roman" w:eastAsia="MS Mincho" w:hAnsi="Times New Roman"/>
        </w:rPr>
      </w:pPr>
    </w:p>
    <w:p w:rsidR="00A3566E" w:rsidRPr="00D35816" w:rsidRDefault="00A3566E" w:rsidP="00A3566E">
      <w:pPr>
        <w:jc w:val="right"/>
      </w:pPr>
    </w:p>
    <w:p w:rsidR="00A3566E" w:rsidRDefault="00A3566E" w:rsidP="00A3566E">
      <w:pPr>
        <w:jc w:val="center"/>
        <w:rPr>
          <w:b/>
          <w:sz w:val="28"/>
          <w:szCs w:val="28"/>
        </w:rPr>
      </w:pPr>
    </w:p>
    <w:p w:rsidR="00A3566E" w:rsidRPr="00AF78CE" w:rsidRDefault="00A3566E" w:rsidP="00A3566E">
      <w:pPr>
        <w:jc w:val="center"/>
        <w:rPr>
          <w:sz w:val="28"/>
          <w:szCs w:val="28"/>
        </w:rPr>
      </w:pPr>
      <w:r w:rsidRPr="00AF78CE">
        <w:rPr>
          <w:sz w:val="28"/>
          <w:szCs w:val="28"/>
        </w:rPr>
        <w:t>БЛОК-СХЕМА</w:t>
      </w:r>
      <w:r w:rsidRPr="00AF78CE">
        <w:rPr>
          <w:sz w:val="28"/>
          <w:szCs w:val="28"/>
        </w:rPr>
        <w:br/>
        <w:t xml:space="preserve">предоставления муниципальной  услуги </w:t>
      </w:r>
    </w:p>
    <w:p w:rsidR="00A3566E" w:rsidRDefault="00137F48" w:rsidP="00A3566E">
      <w:pPr>
        <w:pStyle w:val="4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53.85pt;margin-top:148.3pt;width:369pt;height:99.2pt;z-index:251660800">
            <v:textbox style="mso-next-textbox:#_x0000_s1048">
              <w:txbxContent>
                <w:p w:rsidR="00154AAC" w:rsidRPr="004E028F" w:rsidRDefault="00154AAC" w:rsidP="00A3566E">
                  <w:pPr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Документ о прекращении права аренды земельного участка или уведомление об отказе в прекращении права аренды земельного участка</w:t>
                  </w:r>
                </w:p>
                <w:p w:rsidR="00154AAC" w:rsidRDefault="00154AAC" w:rsidP="00A3566E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154AAC" w:rsidRDefault="00154AAC" w:rsidP="00A3566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46" style="position:absolute;left:0;text-align:left;flip:x;z-index:251658752" from="225pt,139.3pt" to="243pt,148.25pt"/>
        </w:pict>
      </w:r>
      <w:r>
        <w:rPr>
          <w:noProof/>
        </w:rPr>
        <w:pict>
          <v:line id="_x0000_s1047" style="position:absolute;left:0;text-align:left;z-index:251659776" from="243pt,139.3pt" to="261.1pt,148.35pt"/>
        </w:pict>
      </w:r>
      <w:r>
        <w:rPr>
          <w:noProof/>
        </w:rPr>
        <w:pict>
          <v:line id="_x0000_s1045" style="position:absolute;left:0;text-align:left;z-index:251657728" from="243pt,103.3pt" to="243pt,139.3pt">
            <v:stroke endarrow="block"/>
          </v:line>
        </w:pict>
      </w:r>
      <w:r>
        <w:rPr>
          <w:noProof/>
        </w:rPr>
        <w:pict>
          <v:shape id="_x0000_s1044" type="#_x0000_t202" style="position:absolute;left:0;text-align:left;margin-left:153pt;margin-top:76.3pt;width:171pt;height:27pt;z-index:251656704">
            <v:textbox style="mso-next-textbox:#_x0000_s1044">
              <w:txbxContent>
                <w:p w:rsidR="00154AAC" w:rsidRPr="004E028F" w:rsidRDefault="00154AAC" w:rsidP="00A3566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Анализ заявления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3" style="position:absolute;left:0;text-align:left;z-index:251655680" from="243pt,40.3pt" to="243pt,76.3pt">
            <v:stroke endarrow="block"/>
          </v:line>
        </w:pict>
      </w:r>
      <w:r>
        <w:rPr>
          <w:noProof/>
        </w:rPr>
        <w:pict>
          <v:shape id="_x0000_s1042" type="#_x0000_t202" style="position:absolute;left:0;text-align:left;margin-left:153pt;margin-top:13.3pt;width:171pt;height:27pt;z-index:251654656">
            <v:textbox style="mso-next-textbox:#_x0000_s1042">
              <w:txbxContent>
                <w:p w:rsidR="00154AAC" w:rsidRPr="00792CB6" w:rsidRDefault="00154AAC" w:rsidP="00A3566E">
                  <w:pPr>
                    <w:jc w:val="center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137F48" w:rsidP="00A3566E">
      <w:r>
        <w:rPr>
          <w:noProof/>
        </w:rPr>
        <w:pict>
          <v:line id="_x0000_s1049" style="position:absolute;z-index:251661824" from="243pt,.85pt" to="243pt,31.7pt">
            <v:stroke endarrow="block"/>
          </v:lin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137F48" w:rsidP="00A3566E">
      <w:r>
        <w:rPr>
          <w:noProof/>
        </w:rPr>
        <w:pict>
          <v:shape id="_x0000_s1050" type="#_x0000_t202" style="position:absolute;margin-left:126pt;margin-top:3.7pt;width:3in;height:140.05pt;z-index:251662848">
            <v:textbox style="mso-next-textbox:#_x0000_s1050">
              <w:txbxContent>
                <w:p w:rsidR="00154AAC" w:rsidRPr="006B2527" w:rsidRDefault="00154AAC" w:rsidP="00A3566E">
                  <w:pPr>
                    <w:jc w:val="both"/>
                    <w:rPr>
                      <w:sz w:val="27"/>
                      <w:szCs w:val="27"/>
                    </w:rPr>
                  </w:pPr>
                  <w:r w:rsidRPr="0079118B">
                    <w:rPr>
                      <w:sz w:val="27"/>
                      <w:szCs w:val="27"/>
                    </w:rPr>
                    <w:t xml:space="preserve">Отправка или выдача </w:t>
                  </w:r>
                  <w:r>
                    <w:rPr>
                      <w:sz w:val="27"/>
                      <w:szCs w:val="27"/>
                    </w:rPr>
                    <w:t xml:space="preserve">документа о прекращении права аренды земельного участка  (уведомление об отказе в  прекращении права аренды земельного участка </w:t>
                  </w:r>
                </w:p>
              </w:txbxContent>
            </v:textbox>
          </v:shape>
        </w:pict>
      </w:r>
    </w:p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A3566E" w:rsidRDefault="00A3566E" w:rsidP="00A3566E"/>
    <w:p w:rsidR="00B7334C" w:rsidRDefault="00B7334C" w:rsidP="00A3566E"/>
    <w:p w:rsidR="007C22BF" w:rsidRDefault="007C22BF" w:rsidP="00A3566E">
      <w:pPr>
        <w:pStyle w:val="ab"/>
        <w:rPr>
          <w:rFonts w:ascii="Times New Roman" w:eastAsia="MS Mincho" w:hAnsi="Times New Roman"/>
          <w:sz w:val="28"/>
          <w:szCs w:val="28"/>
        </w:rPr>
      </w:pPr>
    </w:p>
    <w:p w:rsidR="006753B7" w:rsidRDefault="006753B7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7E09E9" w:rsidRDefault="007E09E9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6753B7" w:rsidRDefault="006753B7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</w:p>
    <w:p w:rsidR="00A3566E" w:rsidRDefault="007C22BF" w:rsidP="00A3566E">
      <w:pPr>
        <w:pStyle w:val="ab"/>
        <w:ind w:left="396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</w:t>
      </w:r>
      <w:r w:rsidR="00D933E2">
        <w:rPr>
          <w:rFonts w:ascii="Times New Roman" w:eastAsia="MS Mincho" w:hAnsi="Times New Roman"/>
          <w:sz w:val="28"/>
          <w:szCs w:val="28"/>
        </w:rPr>
        <w:t xml:space="preserve"> </w:t>
      </w:r>
      <w:r w:rsidR="00A3566E" w:rsidRPr="005875B8">
        <w:rPr>
          <w:rFonts w:ascii="Times New Roman" w:eastAsia="MS Mincho" w:hAnsi="Times New Roman"/>
          <w:sz w:val="28"/>
          <w:szCs w:val="28"/>
        </w:rPr>
        <w:t>Приложение</w:t>
      </w:r>
      <w:r w:rsidR="00A3566E">
        <w:rPr>
          <w:rFonts w:ascii="Times New Roman" w:eastAsia="MS Mincho" w:hAnsi="Times New Roman"/>
          <w:sz w:val="28"/>
          <w:szCs w:val="28"/>
        </w:rPr>
        <w:t xml:space="preserve"> 4</w:t>
      </w:r>
    </w:p>
    <w:p w:rsidR="00A3566E" w:rsidRPr="006B27D3" w:rsidRDefault="00A3566E" w:rsidP="00A3566E">
      <w:pPr>
        <w:pStyle w:val="ab"/>
        <w:ind w:left="4253"/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 xml:space="preserve">к административному регламенту предоставления муниципальной </w:t>
      </w:r>
      <w:r w:rsidRPr="006B27D3">
        <w:rPr>
          <w:rFonts w:ascii="Times New Roman" w:eastAsia="MS Mincho" w:hAnsi="Times New Roman"/>
        </w:rPr>
        <w:t xml:space="preserve">услуги </w:t>
      </w:r>
      <w:r w:rsidRPr="006B27D3">
        <w:rPr>
          <w:rFonts w:ascii="Times New Roman" w:hAnsi="Times New Roman"/>
        </w:rPr>
        <w:t>«</w:t>
      </w:r>
      <w:r w:rsidR="00A17A8D">
        <w:rPr>
          <w:rFonts w:ascii="Times New Roman" w:hAnsi="Times New Roman"/>
        </w:rPr>
        <w:t>Прекращение права аренды земельного участка</w:t>
      </w:r>
      <w:r w:rsidRPr="006B27D3">
        <w:rPr>
          <w:rFonts w:ascii="Times New Roman" w:hAnsi="Times New Roman"/>
        </w:rPr>
        <w:t>»</w:t>
      </w:r>
    </w:p>
    <w:p w:rsidR="00A3566E" w:rsidRPr="005875B8" w:rsidRDefault="00A3566E" w:rsidP="00A3566E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ind w:left="4253"/>
        <w:rPr>
          <w:rFonts w:ascii="Times New Roman" w:eastAsia="MS Mincho" w:hAnsi="Times New Roman"/>
        </w:rPr>
      </w:pPr>
    </w:p>
    <w:p w:rsidR="00D933E2" w:rsidRDefault="00D933E2" w:rsidP="00D933E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E3CF9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</w:t>
      </w:r>
    </w:p>
    <w:p w:rsidR="00D933E2" w:rsidRPr="00EE3CF9" w:rsidRDefault="00D933E2" w:rsidP="00D933E2">
      <w:pPr>
        <w:pStyle w:val="ab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EE3CF9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="006D60FB">
        <w:rPr>
          <w:rFonts w:ascii="Times New Roman" w:hAnsi="Times New Roman"/>
          <w:sz w:val="28"/>
          <w:szCs w:val="28"/>
        </w:rPr>
        <w:t>Прекращение права аренды земельного участка</w:t>
      </w:r>
      <w:r w:rsidRPr="00EE3CF9">
        <w:rPr>
          <w:rFonts w:ascii="Times New Roman" w:hAnsi="Times New Roman"/>
          <w:b/>
          <w:sz w:val="28"/>
          <w:szCs w:val="28"/>
        </w:rPr>
        <w:t>»</w:t>
      </w:r>
    </w:p>
    <w:p w:rsidR="00D933E2" w:rsidRPr="00D933E2" w:rsidRDefault="00D933E2" w:rsidP="00D933E2">
      <w:pPr>
        <w:pStyle w:val="ab"/>
        <w:ind w:left="4253"/>
        <w:rPr>
          <w:rFonts w:ascii="Times New Roman" w:eastAsia="MS Mincho" w:hAnsi="Times New Roman"/>
          <w:sz w:val="10"/>
          <w:szCs w:val="10"/>
        </w:rPr>
      </w:pPr>
    </w:p>
    <w:p w:rsidR="00D933E2" w:rsidRDefault="00D933E2" w:rsidP="00D933E2">
      <w:pPr>
        <w:ind w:firstLine="567"/>
        <w:jc w:val="center"/>
        <w:rPr>
          <w:b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160"/>
      </w:tblGrid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Наименование показателя доступности и качества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Нормативное значение показателя</w:t>
            </w:r>
          </w:p>
        </w:tc>
      </w:tr>
      <w:tr w:rsidR="00D933E2" w:rsidRPr="00DA3160">
        <w:tc>
          <w:tcPr>
            <w:tcW w:w="9360" w:type="dxa"/>
            <w:gridSpan w:val="2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1.1. Удовлетворенность муниципального органа и заявителей качеством и полнотой предоставления информации о порядке и условиях получения Услуги посредством: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телефонной связи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факсимильной связи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почтовой связи, в том числе электронной почты (предоставление по запросу, обращению)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 (от числа запросов, обращений)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- размещения информации на стендах в местах предоставления муниципальной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rPr>
          <w:trHeight w:val="771"/>
        </w:trPr>
        <w:tc>
          <w:tcPr>
            <w:tcW w:w="7200" w:type="dxa"/>
          </w:tcPr>
          <w:p w:rsidR="00D933E2" w:rsidRPr="00DA3160" w:rsidRDefault="00D933E2" w:rsidP="006753B7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- в информационно-телекоммуникационной сети Интернет, в том числе на официальном </w:t>
            </w:r>
            <w:r w:rsidR="006753B7">
              <w:rPr>
                <w:sz w:val="27"/>
                <w:szCs w:val="27"/>
              </w:rPr>
              <w:t>сайте</w:t>
            </w:r>
            <w:r w:rsidRPr="00DA3160">
              <w:rPr>
                <w:sz w:val="27"/>
                <w:szCs w:val="27"/>
              </w:rPr>
              <w:t xml:space="preserve"> </w:t>
            </w:r>
            <w:r w:rsidR="00410E76">
              <w:rPr>
                <w:sz w:val="27"/>
                <w:szCs w:val="27"/>
              </w:rPr>
              <w:t xml:space="preserve">муниципального образования </w:t>
            </w:r>
            <w:r w:rsidR="006753B7">
              <w:rPr>
                <w:sz w:val="27"/>
                <w:szCs w:val="27"/>
              </w:rPr>
              <w:t xml:space="preserve">г. Советск </w:t>
            </w:r>
            <w:r w:rsidR="00410E76">
              <w:rPr>
                <w:sz w:val="27"/>
                <w:szCs w:val="27"/>
              </w:rPr>
              <w:t>Щекинск</w:t>
            </w:r>
            <w:r w:rsidR="006753B7">
              <w:rPr>
                <w:sz w:val="27"/>
                <w:szCs w:val="27"/>
              </w:rPr>
              <w:t>ого</w:t>
            </w:r>
            <w:r w:rsidR="00410E76">
              <w:rPr>
                <w:sz w:val="27"/>
                <w:szCs w:val="27"/>
              </w:rPr>
              <w:t xml:space="preserve"> район</w:t>
            </w:r>
            <w:r w:rsidR="006753B7">
              <w:rPr>
                <w:sz w:val="27"/>
                <w:szCs w:val="27"/>
              </w:rPr>
              <w:t>а</w:t>
            </w:r>
            <w:r w:rsidRPr="00DA3160">
              <w:rPr>
                <w:sz w:val="27"/>
                <w:szCs w:val="27"/>
              </w:rPr>
              <w:t xml:space="preserve"> в информационно-телекоммуникационной сети Интернет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</w:p>
          <w:p w:rsidR="00D933E2" w:rsidRPr="00DA3160" w:rsidRDefault="00D933E2" w:rsidP="00820421">
            <w:pPr>
              <w:tabs>
                <w:tab w:val="left" w:pos="1260"/>
              </w:tabs>
              <w:rPr>
                <w:sz w:val="27"/>
                <w:szCs w:val="27"/>
              </w:rPr>
            </w:pP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2.1. Доля случаев предоставления Услуги в установленный срок с момента сдачи документов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2.2. Доля заявителей, ожидавших в очереди для подачи документов, с целью предоставления Услуги, не более установленного Регламентом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2.3. Соблюдение срока регистрации обращения государственного органа и заявления заявителя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2.4. Доля заявителей, ожидавших в очереди для получения результата предоставления муниципальной услуги, не более установленного </w:t>
            </w:r>
            <w:r w:rsidR="00A679CF">
              <w:rPr>
                <w:sz w:val="27"/>
                <w:szCs w:val="27"/>
              </w:rPr>
              <w:t>Р</w:t>
            </w:r>
            <w:r w:rsidRPr="00DA3160">
              <w:rPr>
                <w:sz w:val="27"/>
                <w:szCs w:val="27"/>
              </w:rPr>
              <w:t>егламентом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3.1. Доля заявителей, удовлетворенных качеством процесса </w:t>
            </w:r>
            <w:r w:rsidRPr="00DA3160">
              <w:rPr>
                <w:sz w:val="27"/>
                <w:szCs w:val="27"/>
              </w:rPr>
              <w:lastRenderedPageBreak/>
              <w:t>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lastRenderedPageBreak/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lastRenderedPageBreak/>
              <w:t>3.2. Доля заявителей, удовлетворенных качеством результата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3.3. Доля случаев правильно оформленных документов специалистом, участвующим в процессе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4.1. Соответствие помещений, отведенных для предоставления муниципальной услуги, в том числе мест ожидания приема, санитарно-эпидемиологическим и санитарно-гигиеническим требованиям, наличие системы противопожарной и охранной сигнализации, оборудованность информационными стендами, средствами электронной техники, местами для оформления заявителями документов (заявления, запроса), а также доступными местами общественного пользования (туалета) </w:t>
            </w:r>
          </w:p>
        </w:tc>
        <w:tc>
          <w:tcPr>
            <w:tcW w:w="2160" w:type="dxa"/>
            <w:tcBorders>
              <w:right w:val="single" w:sz="6" w:space="0" w:color="auto"/>
            </w:tcBorders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4.2. Оборудованность рабочих мест специалистов, участвующих в процессе предоставления муниципальной услуги, средствами телефонной и телекоммуникационной связи, функциональной мебелью, канцелярскими принадлежностями, компьютерной техникой с возможностью выхода в Интернет, иной оргтехникой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5.1. Укомплектованность управления структурного подразделения, необходимым количеством специалистов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5.2. Доля специалистов, участвующих в процессе предоставления </w:t>
            </w:r>
            <w:r w:rsidR="00A679CF">
              <w:rPr>
                <w:sz w:val="27"/>
                <w:szCs w:val="27"/>
              </w:rPr>
              <w:t>У</w:t>
            </w:r>
            <w:r w:rsidRPr="00DA3160">
              <w:rPr>
                <w:sz w:val="27"/>
                <w:szCs w:val="27"/>
              </w:rPr>
              <w:t>слуги, с высшим профессиональным образованием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A679CF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6.1. Доля обоснованных жалоб к общему количеству обслуженных потребителей по данному виду </w:t>
            </w:r>
            <w:r w:rsidR="00A679CF">
              <w:rPr>
                <w:sz w:val="27"/>
                <w:szCs w:val="27"/>
              </w:rPr>
              <w:t>У</w:t>
            </w:r>
            <w:r w:rsidRPr="00DA3160">
              <w:rPr>
                <w:sz w:val="27"/>
                <w:szCs w:val="27"/>
              </w:rPr>
              <w:t>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6.2. Доля обоснованных жалоб, рассмотренных в установленный срок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6.3. Доля заявителей, удовлетворенных существующим порядком досудебного обжалования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95%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6.4. Доля заявителей, удовлетворенных сроками досудебного обжалования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6.5. Доля заявителей, удовлетворенных качеством досудебного обжалования 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99,9%</w:t>
            </w:r>
          </w:p>
        </w:tc>
      </w:tr>
      <w:tr w:rsidR="00D933E2" w:rsidRPr="00DA3160">
        <w:trPr>
          <w:trHeight w:val="819"/>
        </w:trPr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 xml:space="preserve">6.6. Доля заявителей, обратившихся за обжалованием действий (бездействия) и решений, осуществляемых и принятых в ходе предоставления Услуги, в судебном порядке 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0,1%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7.1. Доля заявителей, удовлетворенных вежливостью специалистов, участвующих в процессе предоставления Услуги</w:t>
            </w:r>
          </w:p>
        </w:tc>
        <w:tc>
          <w:tcPr>
            <w:tcW w:w="216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100%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 w:rsidRPr="00DA3160">
              <w:rPr>
                <w:sz w:val="27"/>
                <w:szCs w:val="27"/>
              </w:rPr>
              <w:t>8.1. Количество заявителей, обратившихся за получением информации о</w:t>
            </w:r>
            <w:r w:rsidR="00D25881">
              <w:rPr>
                <w:sz w:val="27"/>
                <w:szCs w:val="27"/>
              </w:rPr>
              <w:t>б</w:t>
            </w:r>
            <w:r w:rsidRPr="00DA3160">
              <w:rPr>
                <w:sz w:val="27"/>
                <w:szCs w:val="27"/>
              </w:rPr>
              <w:t xml:space="preserve"> Услуге, о порядке предоставления Услуги</w:t>
            </w:r>
          </w:p>
        </w:tc>
        <w:tc>
          <w:tcPr>
            <w:tcW w:w="2160" w:type="dxa"/>
          </w:tcPr>
          <w:p w:rsidR="00D933E2" w:rsidRPr="00ED153A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ED153A">
              <w:rPr>
                <w:sz w:val="27"/>
                <w:szCs w:val="27"/>
              </w:rPr>
              <w:t>(человек)</w:t>
            </w:r>
          </w:p>
        </w:tc>
      </w:tr>
      <w:tr w:rsidR="00D933E2" w:rsidRPr="00DA3160">
        <w:tc>
          <w:tcPr>
            <w:tcW w:w="7200" w:type="dxa"/>
          </w:tcPr>
          <w:p w:rsidR="00D933E2" w:rsidRPr="00DA3160" w:rsidRDefault="00D933E2" w:rsidP="00820421">
            <w:pPr>
              <w:tabs>
                <w:tab w:val="left" w:pos="1260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8.2.</w:t>
            </w:r>
            <w:r w:rsidR="00AC5B55">
              <w:rPr>
                <w:sz w:val="27"/>
                <w:szCs w:val="27"/>
              </w:rPr>
              <w:t xml:space="preserve"> </w:t>
            </w:r>
            <w:r w:rsidRPr="00DA3160">
              <w:rPr>
                <w:sz w:val="27"/>
                <w:szCs w:val="27"/>
              </w:rPr>
              <w:t>Количество заявителей, обратившихся</w:t>
            </w:r>
            <w:r>
              <w:rPr>
                <w:sz w:val="27"/>
                <w:szCs w:val="27"/>
              </w:rPr>
              <w:t xml:space="preserve">                            </w:t>
            </w:r>
            <w:r w:rsidRPr="00DA3160">
              <w:rPr>
                <w:sz w:val="27"/>
                <w:szCs w:val="27"/>
              </w:rPr>
              <w:lastRenderedPageBreak/>
              <w:t xml:space="preserve">за предоставлением Услуги </w:t>
            </w:r>
          </w:p>
        </w:tc>
        <w:tc>
          <w:tcPr>
            <w:tcW w:w="2160" w:type="dxa"/>
          </w:tcPr>
          <w:p w:rsidR="00D933E2" w:rsidRPr="00ED153A" w:rsidRDefault="00D933E2" w:rsidP="00820421">
            <w:pPr>
              <w:tabs>
                <w:tab w:val="left" w:pos="1260"/>
              </w:tabs>
              <w:jc w:val="center"/>
              <w:rPr>
                <w:sz w:val="27"/>
                <w:szCs w:val="27"/>
              </w:rPr>
            </w:pPr>
            <w:r w:rsidRPr="00ED153A">
              <w:rPr>
                <w:sz w:val="27"/>
                <w:szCs w:val="27"/>
              </w:rPr>
              <w:lastRenderedPageBreak/>
              <w:t>(человек)</w:t>
            </w:r>
          </w:p>
        </w:tc>
      </w:tr>
    </w:tbl>
    <w:p w:rsidR="00D933E2" w:rsidRDefault="00D933E2" w:rsidP="005D048D">
      <w:pPr>
        <w:ind w:firstLine="567"/>
        <w:jc w:val="center"/>
        <w:rPr>
          <w:snapToGrid w:val="0"/>
          <w:sz w:val="18"/>
          <w:szCs w:val="18"/>
        </w:rPr>
      </w:pPr>
    </w:p>
    <w:sectPr w:rsidR="00D933E2" w:rsidSect="00C1260A">
      <w:headerReference w:type="even" r:id="rId11"/>
      <w:headerReference w:type="default" r:id="rId12"/>
      <w:pgSz w:w="11906" w:h="16838"/>
      <w:pgMar w:top="993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205" w:rsidRDefault="00E92205">
      <w:r>
        <w:separator/>
      </w:r>
    </w:p>
  </w:endnote>
  <w:endnote w:type="continuationSeparator" w:id="0">
    <w:p w:rsidR="00E92205" w:rsidRDefault="00E92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205" w:rsidRDefault="00E92205">
      <w:r>
        <w:separator/>
      </w:r>
    </w:p>
  </w:footnote>
  <w:footnote w:type="continuationSeparator" w:id="0">
    <w:p w:rsidR="00E92205" w:rsidRDefault="00E92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C" w:rsidRDefault="00137F48" w:rsidP="00F0000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54A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4AAC" w:rsidRDefault="00154AA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AAC" w:rsidRDefault="00154AAC">
    <w:pPr>
      <w:pStyle w:val="a6"/>
    </w:pPr>
  </w:p>
  <w:p w:rsidR="00154AAC" w:rsidRDefault="00154A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8466E"/>
    <w:multiLevelType w:val="hybridMultilevel"/>
    <w:tmpl w:val="7C0443F6"/>
    <w:lvl w:ilvl="0" w:tplc="34AE5DE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95A0C56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5CC82ECE"/>
    <w:multiLevelType w:val="hybridMultilevel"/>
    <w:tmpl w:val="C5E6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F78A2"/>
    <w:multiLevelType w:val="hybridMultilevel"/>
    <w:tmpl w:val="2DF204A6"/>
    <w:lvl w:ilvl="0" w:tplc="4DCAD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D0C"/>
    <w:multiLevelType w:val="multilevel"/>
    <w:tmpl w:val="C69CF18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4">
    <w:nsid w:val="7A282E4E"/>
    <w:multiLevelType w:val="hybridMultilevel"/>
    <w:tmpl w:val="D820C7B2"/>
    <w:lvl w:ilvl="0" w:tplc="CE845832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28E"/>
    <w:rsid w:val="00011BDE"/>
    <w:rsid w:val="000123B2"/>
    <w:rsid w:val="000127BE"/>
    <w:rsid w:val="00016442"/>
    <w:rsid w:val="00016A2C"/>
    <w:rsid w:val="00025C3E"/>
    <w:rsid w:val="00026B9B"/>
    <w:rsid w:val="00027BFE"/>
    <w:rsid w:val="00027C60"/>
    <w:rsid w:val="00030953"/>
    <w:rsid w:val="00031D46"/>
    <w:rsid w:val="0003499D"/>
    <w:rsid w:val="000400F1"/>
    <w:rsid w:val="00040D0B"/>
    <w:rsid w:val="00042612"/>
    <w:rsid w:val="00042C44"/>
    <w:rsid w:val="000513E0"/>
    <w:rsid w:val="00057D49"/>
    <w:rsid w:val="000632FC"/>
    <w:rsid w:val="0006348A"/>
    <w:rsid w:val="00066EC4"/>
    <w:rsid w:val="00072AB2"/>
    <w:rsid w:val="00073127"/>
    <w:rsid w:val="00073966"/>
    <w:rsid w:val="00080BA2"/>
    <w:rsid w:val="00082484"/>
    <w:rsid w:val="00085222"/>
    <w:rsid w:val="000853B9"/>
    <w:rsid w:val="00090C86"/>
    <w:rsid w:val="00091CC9"/>
    <w:rsid w:val="0009231A"/>
    <w:rsid w:val="00092D1B"/>
    <w:rsid w:val="000934C5"/>
    <w:rsid w:val="00094004"/>
    <w:rsid w:val="00095AEB"/>
    <w:rsid w:val="000968CD"/>
    <w:rsid w:val="000A18E5"/>
    <w:rsid w:val="000A2E33"/>
    <w:rsid w:val="000B0677"/>
    <w:rsid w:val="000B1CB8"/>
    <w:rsid w:val="000C0EE7"/>
    <w:rsid w:val="000C5A94"/>
    <w:rsid w:val="000C78F0"/>
    <w:rsid w:val="000D0846"/>
    <w:rsid w:val="000D19B3"/>
    <w:rsid w:val="000D4F4B"/>
    <w:rsid w:val="000D5DF8"/>
    <w:rsid w:val="000D62EE"/>
    <w:rsid w:val="000D70F9"/>
    <w:rsid w:val="000E03B8"/>
    <w:rsid w:val="000E082D"/>
    <w:rsid w:val="000E1F4D"/>
    <w:rsid w:val="000E61B3"/>
    <w:rsid w:val="000E6552"/>
    <w:rsid w:val="000F2AFF"/>
    <w:rsid w:val="000F2F29"/>
    <w:rsid w:val="000F4B0A"/>
    <w:rsid w:val="00102EC5"/>
    <w:rsid w:val="00105A59"/>
    <w:rsid w:val="00106D6E"/>
    <w:rsid w:val="001102E2"/>
    <w:rsid w:val="00111B3C"/>
    <w:rsid w:val="00111D9D"/>
    <w:rsid w:val="00113B0F"/>
    <w:rsid w:val="00116138"/>
    <w:rsid w:val="00121C03"/>
    <w:rsid w:val="00131030"/>
    <w:rsid w:val="0013195D"/>
    <w:rsid w:val="00131E08"/>
    <w:rsid w:val="001327C2"/>
    <w:rsid w:val="00133200"/>
    <w:rsid w:val="00133422"/>
    <w:rsid w:val="00133AA8"/>
    <w:rsid w:val="00137803"/>
    <w:rsid w:val="00137F48"/>
    <w:rsid w:val="00141638"/>
    <w:rsid w:val="00143900"/>
    <w:rsid w:val="0015242F"/>
    <w:rsid w:val="00153682"/>
    <w:rsid w:val="00154AAC"/>
    <w:rsid w:val="00156196"/>
    <w:rsid w:val="00157347"/>
    <w:rsid w:val="00160395"/>
    <w:rsid w:val="001654E4"/>
    <w:rsid w:val="001658EE"/>
    <w:rsid w:val="00166919"/>
    <w:rsid w:val="001700E3"/>
    <w:rsid w:val="0017441D"/>
    <w:rsid w:val="00174827"/>
    <w:rsid w:val="001751FF"/>
    <w:rsid w:val="00176B54"/>
    <w:rsid w:val="00180BE7"/>
    <w:rsid w:val="00180F88"/>
    <w:rsid w:val="00181797"/>
    <w:rsid w:val="00186226"/>
    <w:rsid w:val="00186DC9"/>
    <w:rsid w:val="00187DBD"/>
    <w:rsid w:val="0019300D"/>
    <w:rsid w:val="00193896"/>
    <w:rsid w:val="00195F50"/>
    <w:rsid w:val="00195F55"/>
    <w:rsid w:val="001A173D"/>
    <w:rsid w:val="001A4697"/>
    <w:rsid w:val="001A507C"/>
    <w:rsid w:val="001A55B0"/>
    <w:rsid w:val="001A575F"/>
    <w:rsid w:val="001A58EF"/>
    <w:rsid w:val="001A60D0"/>
    <w:rsid w:val="001A712C"/>
    <w:rsid w:val="001B21C4"/>
    <w:rsid w:val="001B345C"/>
    <w:rsid w:val="001B4DC4"/>
    <w:rsid w:val="001B6629"/>
    <w:rsid w:val="001B6BE3"/>
    <w:rsid w:val="001B713F"/>
    <w:rsid w:val="001C2309"/>
    <w:rsid w:val="001C4141"/>
    <w:rsid w:val="001C6DB9"/>
    <w:rsid w:val="001C6FB2"/>
    <w:rsid w:val="001D3B5A"/>
    <w:rsid w:val="001D4861"/>
    <w:rsid w:val="001D7F74"/>
    <w:rsid w:val="001D7FF3"/>
    <w:rsid w:val="001E0B42"/>
    <w:rsid w:val="001E0F4F"/>
    <w:rsid w:val="001E3185"/>
    <w:rsid w:val="001E44AB"/>
    <w:rsid w:val="001E521C"/>
    <w:rsid w:val="001F303F"/>
    <w:rsid w:val="001F4E5E"/>
    <w:rsid w:val="001F7A6D"/>
    <w:rsid w:val="0020155D"/>
    <w:rsid w:val="0020158E"/>
    <w:rsid w:val="00204645"/>
    <w:rsid w:val="0020509F"/>
    <w:rsid w:val="00205AA2"/>
    <w:rsid w:val="00207246"/>
    <w:rsid w:val="00207F50"/>
    <w:rsid w:val="00211C9C"/>
    <w:rsid w:val="002143B6"/>
    <w:rsid w:val="00217807"/>
    <w:rsid w:val="00222B1B"/>
    <w:rsid w:val="00225F46"/>
    <w:rsid w:val="00226E04"/>
    <w:rsid w:val="00227031"/>
    <w:rsid w:val="00227842"/>
    <w:rsid w:val="002303FA"/>
    <w:rsid w:val="00230743"/>
    <w:rsid w:val="00230778"/>
    <w:rsid w:val="00235B22"/>
    <w:rsid w:val="00236340"/>
    <w:rsid w:val="00236EE8"/>
    <w:rsid w:val="00240B4C"/>
    <w:rsid w:val="00242A61"/>
    <w:rsid w:val="0024368B"/>
    <w:rsid w:val="00244A2B"/>
    <w:rsid w:val="00244E32"/>
    <w:rsid w:val="002513BE"/>
    <w:rsid w:val="00253215"/>
    <w:rsid w:val="00255C09"/>
    <w:rsid w:val="00256AEA"/>
    <w:rsid w:val="002615B9"/>
    <w:rsid w:val="00261EAB"/>
    <w:rsid w:val="00264284"/>
    <w:rsid w:val="0027234B"/>
    <w:rsid w:val="00272482"/>
    <w:rsid w:val="002734BD"/>
    <w:rsid w:val="00275182"/>
    <w:rsid w:val="00276456"/>
    <w:rsid w:val="0028633C"/>
    <w:rsid w:val="0028677F"/>
    <w:rsid w:val="00287612"/>
    <w:rsid w:val="00290A4D"/>
    <w:rsid w:val="002921E3"/>
    <w:rsid w:val="00292C95"/>
    <w:rsid w:val="00295B30"/>
    <w:rsid w:val="0029697F"/>
    <w:rsid w:val="00297680"/>
    <w:rsid w:val="002A3080"/>
    <w:rsid w:val="002A39F7"/>
    <w:rsid w:val="002A3E3D"/>
    <w:rsid w:val="002A6EEC"/>
    <w:rsid w:val="002B147F"/>
    <w:rsid w:val="002B2352"/>
    <w:rsid w:val="002B5798"/>
    <w:rsid w:val="002B70A3"/>
    <w:rsid w:val="002C0DCE"/>
    <w:rsid w:val="002C3F52"/>
    <w:rsid w:val="002C5CA3"/>
    <w:rsid w:val="002D3FE9"/>
    <w:rsid w:val="002E144C"/>
    <w:rsid w:val="002E2A2A"/>
    <w:rsid w:val="002E5664"/>
    <w:rsid w:val="002E5F9E"/>
    <w:rsid w:val="002F01A0"/>
    <w:rsid w:val="002F040F"/>
    <w:rsid w:val="002F53DA"/>
    <w:rsid w:val="00300321"/>
    <w:rsid w:val="003006C1"/>
    <w:rsid w:val="00305132"/>
    <w:rsid w:val="003071CA"/>
    <w:rsid w:val="0031112D"/>
    <w:rsid w:val="003129C7"/>
    <w:rsid w:val="00312FEB"/>
    <w:rsid w:val="003150EF"/>
    <w:rsid w:val="00321038"/>
    <w:rsid w:val="003212DC"/>
    <w:rsid w:val="00330DEE"/>
    <w:rsid w:val="00333539"/>
    <w:rsid w:val="00337C63"/>
    <w:rsid w:val="0034264A"/>
    <w:rsid w:val="00344CA3"/>
    <w:rsid w:val="00346E66"/>
    <w:rsid w:val="003504B3"/>
    <w:rsid w:val="00351A2A"/>
    <w:rsid w:val="003559D4"/>
    <w:rsid w:val="00355B68"/>
    <w:rsid w:val="00356DC7"/>
    <w:rsid w:val="00357327"/>
    <w:rsid w:val="00362533"/>
    <w:rsid w:val="0036408F"/>
    <w:rsid w:val="00366512"/>
    <w:rsid w:val="00371387"/>
    <w:rsid w:val="003713EB"/>
    <w:rsid w:val="003747F3"/>
    <w:rsid w:val="0037526D"/>
    <w:rsid w:val="00377407"/>
    <w:rsid w:val="0038014D"/>
    <w:rsid w:val="00382025"/>
    <w:rsid w:val="003844EC"/>
    <w:rsid w:val="00386C8D"/>
    <w:rsid w:val="00387792"/>
    <w:rsid w:val="00391B9F"/>
    <w:rsid w:val="00392922"/>
    <w:rsid w:val="0039303C"/>
    <w:rsid w:val="003A130C"/>
    <w:rsid w:val="003A3EA7"/>
    <w:rsid w:val="003A7FA4"/>
    <w:rsid w:val="003B0919"/>
    <w:rsid w:val="003B2098"/>
    <w:rsid w:val="003B3533"/>
    <w:rsid w:val="003B588E"/>
    <w:rsid w:val="003B7782"/>
    <w:rsid w:val="003C28DC"/>
    <w:rsid w:val="003C5837"/>
    <w:rsid w:val="003C5E28"/>
    <w:rsid w:val="003C75D3"/>
    <w:rsid w:val="003D23D2"/>
    <w:rsid w:val="003D3672"/>
    <w:rsid w:val="003D3FE6"/>
    <w:rsid w:val="003E035E"/>
    <w:rsid w:val="003E25B8"/>
    <w:rsid w:val="003F07D2"/>
    <w:rsid w:val="003F479B"/>
    <w:rsid w:val="003F6C86"/>
    <w:rsid w:val="003F7FC0"/>
    <w:rsid w:val="00400736"/>
    <w:rsid w:val="004021D7"/>
    <w:rsid w:val="00404CE2"/>
    <w:rsid w:val="00405889"/>
    <w:rsid w:val="00405AB4"/>
    <w:rsid w:val="00405E17"/>
    <w:rsid w:val="00410E76"/>
    <w:rsid w:val="0041507B"/>
    <w:rsid w:val="004240EC"/>
    <w:rsid w:val="004249D9"/>
    <w:rsid w:val="00426E08"/>
    <w:rsid w:val="00427C87"/>
    <w:rsid w:val="00432822"/>
    <w:rsid w:val="004340CD"/>
    <w:rsid w:val="00434F24"/>
    <w:rsid w:val="004359DE"/>
    <w:rsid w:val="00440D21"/>
    <w:rsid w:val="0044259D"/>
    <w:rsid w:val="004565B2"/>
    <w:rsid w:val="0045685F"/>
    <w:rsid w:val="00460635"/>
    <w:rsid w:val="004636E3"/>
    <w:rsid w:val="00470A5F"/>
    <w:rsid w:val="00474DA3"/>
    <w:rsid w:val="00476641"/>
    <w:rsid w:val="004766F8"/>
    <w:rsid w:val="00477B32"/>
    <w:rsid w:val="00490FEA"/>
    <w:rsid w:val="004930EF"/>
    <w:rsid w:val="0049331D"/>
    <w:rsid w:val="004936B4"/>
    <w:rsid w:val="00494C06"/>
    <w:rsid w:val="004A1577"/>
    <w:rsid w:val="004A28F0"/>
    <w:rsid w:val="004A3173"/>
    <w:rsid w:val="004A450D"/>
    <w:rsid w:val="004A5D5C"/>
    <w:rsid w:val="004A60E3"/>
    <w:rsid w:val="004A72F1"/>
    <w:rsid w:val="004B030F"/>
    <w:rsid w:val="004B04DC"/>
    <w:rsid w:val="004B12EE"/>
    <w:rsid w:val="004B1A11"/>
    <w:rsid w:val="004B202E"/>
    <w:rsid w:val="004B478B"/>
    <w:rsid w:val="004B51DB"/>
    <w:rsid w:val="004B5C4F"/>
    <w:rsid w:val="004C34D5"/>
    <w:rsid w:val="004C6B03"/>
    <w:rsid w:val="004C7C09"/>
    <w:rsid w:val="004D024C"/>
    <w:rsid w:val="004D0C72"/>
    <w:rsid w:val="004D132D"/>
    <w:rsid w:val="004D202C"/>
    <w:rsid w:val="004D33CA"/>
    <w:rsid w:val="004D7A2F"/>
    <w:rsid w:val="004E025D"/>
    <w:rsid w:val="004E1134"/>
    <w:rsid w:val="004F0BF6"/>
    <w:rsid w:val="004F105A"/>
    <w:rsid w:val="004F546F"/>
    <w:rsid w:val="004F596D"/>
    <w:rsid w:val="004F6E44"/>
    <w:rsid w:val="0050040F"/>
    <w:rsid w:val="00502E54"/>
    <w:rsid w:val="0050321C"/>
    <w:rsid w:val="00503764"/>
    <w:rsid w:val="00504DA3"/>
    <w:rsid w:val="0050703F"/>
    <w:rsid w:val="005112BF"/>
    <w:rsid w:val="00511522"/>
    <w:rsid w:val="00513A25"/>
    <w:rsid w:val="005158C5"/>
    <w:rsid w:val="005224A2"/>
    <w:rsid w:val="0052669A"/>
    <w:rsid w:val="00527BA0"/>
    <w:rsid w:val="00531D8F"/>
    <w:rsid w:val="00532594"/>
    <w:rsid w:val="005350DA"/>
    <w:rsid w:val="00536356"/>
    <w:rsid w:val="00536FD1"/>
    <w:rsid w:val="005403C5"/>
    <w:rsid w:val="00544F93"/>
    <w:rsid w:val="005472ED"/>
    <w:rsid w:val="00550F9E"/>
    <w:rsid w:val="0055230C"/>
    <w:rsid w:val="005527CC"/>
    <w:rsid w:val="005543ED"/>
    <w:rsid w:val="0055448A"/>
    <w:rsid w:val="00555866"/>
    <w:rsid w:val="0055661A"/>
    <w:rsid w:val="00560E2E"/>
    <w:rsid w:val="00561B74"/>
    <w:rsid w:val="00575A61"/>
    <w:rsid w:val="0057602D"/>
    <w:rsid w:val="00577292"/>
    <w:rsid w:val="005822F7"/>
    <w:rsid w:val="00590985"/>
    <w:rsid w:val="00592444"/>
    <w:rsid w:val="0059473F"/>
    <w:rsid w:val="005A1066"/>
    <w:rsid w:val="005A3EAA"/>
    <w:rsid w:val="005A5378"/>
    <w:rsid w:val="005A7E57"/>
    <w:rsid w:val="005B261B"/>
    <w:rsid w:val="005B302A"/>
    <w:rsid w:val="005C0A0A"/>
    <w:rsid w:val="005C112A"/>
    <w:rsid w:val="005D0072"/>
    <w:rsid w:val="005D048D"/>
    <w:rsid w:val="005D43B0"/>
    <w:rsid w:val="005E1CF3"/>
    <w:rsid w:val="005E28AC"/>
    <w:rsid w:val="005E3153"/>
    <w:rsid w:val="005E37D8"/>
    <w:rsid w:val="005E3FB5"/>
    <w:rsid w:val="005E45CA"/>
    <w:rsid w:val="005E4C1C"/>
    <w:rsid w:val="005E62D9"/>
    <w:rsid w:val="005F17A1"/>
    <w:rsid w:val="005F376B"/>
    <w:rsid w:val="00600025"/>
    <w:rsid w:val="00604A4A"/>
    <w:rsid w:val="00606CF6"/>
    <w:rsid w:val="00612A1B"/>
    <w:rsid w:val="00621B9D"/>
    <w:rsid w:val="00622436"/>
    <w:rsid w:val="0063045E"/>
    <w:rsid w:val="00630805"/>
    <w:rsid w:val="0063377E"/>
    <w:rsid w:val="00633BD8"/>
    <w:rsid w:val="00636ECE"/>
    <w:rsid w:val="00641042"/>
    <w:rsid w:val="00643B89"/>
    <w:rsid w:val="00650E7F"/>
    <w:rsid w:val="006570A8"/>
    <w:rsid w:val="006605CC"/>
    <w:rsid w:val="00660A88"/>
    <w:rsid w:val="00662686"/>
    <w:rsid w:val="006652C6"/>
    <w:rsid w:val="00666ACE"/>
    <w:rsid w:val="00672E28"/>
    <w:rsid w:val="0067450A"/>
    <w:rsid w:val="006753B7"/>
    <w:rsid w:val="00676276"/>
    <w:rsid w:val="0067728D"/>
    <w:rsid w:val="00677D7A"/>
    <w:rsid w:val="006833DE"/>
    <w:rsid w:val="00684666"/>
    <w:rsid w:val="00684F96"/>
    <w:rsid w:val="0068621C"/>
    <w:rsid w:val="00691468"/>
    <w:rsid w:val="00691BC8"/>
    <w:rsid w:val="00692D2A"/>
    <w:rsid w:val="006953F1"/>
    <w:rsid w:val="006A3E99"/>
    <w:rsid w:val="006A6FCB"/>
    <w:rsid w:val="006A7D65"/>
    <w:rsid w:val="006B00DB"/>
    <w:rsid w:val="006B2666"/>
    <w:rsid w:val="006B4E31"/>
    <w:rsid w:val="006C2527"/>
    <w:rsid w:val="006D23E7"/>
    <w:rsid w:val="006D48A6"/>
    <w:rsid w:val="006D5122"/>
    <w:rsid w:val="006D5654"/>
    <w:rsid w:val="006D60FB"/>
    <w:rsid w:val="006E0EF6"/>
    <w:rsid w:val="006E51D6"/>
    <w:rsid w:val="006F1A1E"/>
    <w:rsid w:val="006F2FA7"/>
    <w:rsid w:val="006F3C50"/>
    <w:rsid w:val="006F5423"/>
    <w:rsid w:val="006F5C4D"/>
    <w:rsid w:val="00701073"/>
    <w:rsid w:val="007020CD"/>
    <w:rsid w:val="00706172"/>
    <w:rsid w:val="007070BE"/>
    <w:rsid w:val="00710851"/>
    <w:rsid w:val="00713821"/>
    <w:rsid w:val="00714F1E"/>
    <w:rsid w:val="007173CB"/>
    <w:rsid w:val="0072164C"/>
    <w:rsid w:val="00721CBD"/>
    <w:rsid w:val="00721CDA"/>
    <w:rsid w:val="00724C8F"/>
    <w:rsid w:val="00727F8D"/>
    <w:rsid w:val="00731CFC"/>
    <w:rsid w:val="00733739"/>
    <w:rsid w:val="007357A3"/>
    <w:rsid w:val="0073585B"/>
    <w:rsid w:val="00741055"/>
    <w:rsid w:val="0074161E"/>
    <w:rsid w:val="00744DDA"/>
    <w:rsid w:val="00751C67"/>
    <w:rsid w:val="00752950"/>
    <w:rsid w:val="00756650"/>
    <w:rsid w:val="00756A96"/>
    <w:rsid w:val="007620FD"/>
    <w:rsid w:val="007622D2"/>
    <w:rsid w:val="00763041"/>
    <w:rsid w:val="00763C6F"/>
    <w:rsid w:val="00770C73"/>
    <w:rsid w:val="00777BF5"/>
    <w:rsid w:val="00781C45"/>
    <w:rsid w:val="00782B4C"/>
    <w:rsid w:val="00783CBC"/>
    <w:rsid w:val="00787E76"/>
    <w:rsid w:val="00791FA3"/>
    <w:rsid w:val="0079494A"/>
    <w:rsid w:val="007A019E"/>
    <w:rsid w:val="007A24EA"/>
    <w:rsid w:val="007A2911"/>
    <w:rsid w:val="007A3BFE"/>
    <w:rsid w:val="007A6351"/>
    <w:rsid w:val="007B26EA"/>
    <w:rsid w:val="007B31BD"/>
    <w:rsid w:val="007B6112"/>
    <w:rsid w:val="007C08BE"/>
    <w:rsid w:val="007C1A33"/>
    <w:rsid w:val="007C22BF"/>
    <w:rsid w:val="007C5791"/>
    <w:rsid w:val="007C7E7F"/>
    <w:rsid w:val="007D1E43"/>
    <w:rsid w:val="007D55F0"/>
    <w:rsid w:val="007D76EB"/>
    <w:rsid w:val="007E09E9"/>
    <w:rsid w:val="007E1207"/>
    <w:rsid w:val="007E37EE"/>
    <w:rsid w:val="007E4832"/>
    <w:rsid w:val="007F002D"/>
    <w:rsid w:val="007F032D"/>
    <w:rsid w:val="007F0F12"/>
    <w:rsid w:val="007F2AC6"/>
    <w:rsid w:val="007F310E"/>
    <w:rsid w:val="00800D6B"/>
    <w:rsid w:val="0080437D"/>
    <w:rsid w:val="00804676"/>
    <w:rsid w:val="008056C8"/>
    <w:rsid w:val="00805787"/>
    <w:rsid w:val="00805E1D"/>
    <w:rsid w:val="00813C84"/>
    <w:rsid w:val="00814852"/>
    <w:rsid w:val="00815D0D"/>
    <w:rsid w:val="00820421"/>
    <w:rsid w:val="00821173"/>
    <w:rsid w:val="00821D58"/>
    <w:rsid w:val="00830214"/>
    <w:rsid w:val="00831392"/>
    <w:rsid w:val="008350FC"/>
    <w:rsid w:val="008401F5"/>
    <w:rsid w:val="008437F4"/>
    <w:rsid w:val="008439C1"/>
    <w:rsid w:val="00850646"/>
    <w:rsid w:val="0085405F"/>
    <w:rsid w:val="0085639A"/>
    <w:rsid w:val="00875DFC"/>
    <w:rsid w:val="008767E0"/>
    <w:rsid w:val="00876ADC"/>
    <w:rsid w:val="00884C46"/>
    <w:rsid w:val="008932FB"/>
    <w:rsid w:val="00893DE6"/>
    <w:rsid w:val="00893E41"/>
    <w:rsid w:val="00897DAC"/>
    <w:rsid w:val="008A0314"/>
    <w:rsid w:val="008A3EC8"/>
    <w:rsid w:val="008A45E9"/>
    <w:rsid w:val="008A64CB"/>
    <w:rsid w:val="008B0B92"/>
    <w:rsid w:val="008B3C1A"/>
    <w:rsid w:val="008B4223"/>
    <w:rsid w:val="008B4C6E"/>
    <w:rsid w:val="008C5E71"/>
    <w:rsid w:val="008D4964"/>
    <w:rsid w:val="008E3C4B"/>
    <w:rsid w:val="008E3F31"/>
    <w:rsid w:val="008E5D15"/>
    <w:rsid w:val="008E7134"/>
    <w:rsid w:val="008F0CAA"/>
    <w:rsid w:val="008F14C5"/>
    <w:rsid w:val="008F5103"/>
    <w:rsid w:val="008F5851"/>
    <w:rsid w:val="00906481"/>
    <w:rsid w:val="009076FD"/>
    <w:rsid w:val="00907E70"/>
    <w:rsid w:val="00913E37"/>
    <w:rsid w:val="00917FC0"/>
    <w:rsid w:val="00923462"/>
    <w:rsid w:val="0093345D"/>
    <w:rsid w:val="00933858"/>
    <w:rsid w:val="009359BD"/>
    <w:rsid w:val="009510AE"/>
    <w:rsid w:val="009529CE"/>
    <w:rsid w:val="009539DB"/>
    <w:rsid w:val="0095510B"/>
    <w:rsid w:val="009605B1"/>
    <w:rsid w:val="00960F2A"/>
    <w:rsid w:val="00962923"/>
    <w:rsid w:val="00966CAE"/>
    <w:rsid w:val="0097217F"/>
    <w:rsid w:val="00976CF0"/>
    <w:rsid w:val="00982C88"/>
    <w:rsid w:val="00986450"/>
    <w:rsid w:val="0098682C"/>
    <w:rsid w:val="009871D8"/>
    <w:rsid w:val="009943BE"/>
    <w:rsid w:val="00994A77"/>
    <w:rsid w:val="009A086E"/>
    <w:rsid w:val="009A10CC"/>
    <w:rsid w:val="009A2896"/>
    <w:rsid w:val="009A2AA1"/>
    <w:rsid w:val="009A3849"/>
    <w:rsid w:val="009B6B19"/>
    <w:rsid w:val="009B7102"/>
    <w:rsid w:val="009C1DA3"/>
    <w:rsid w:val="009C382A"/>
    <w:rsid w:val="009C3B24"/>
    <w:rsid w:val="009C3C50"/>
    <w:rsid w:val="009C4A97"/>
    <w:rsid w:val="009C68B2"/>
    <w:rsid w:val="009D1E67"/>
    <w:rsid w:val="009D67D3"/>
    <w:rsid w:val="009E08B2"/>
    <w:rsid w:val="009E5696"/>
    <w:rsid w:val="009E6654"/>
    <w:rsid w:val="009F1E1B"/>
    <w:rsid w:val="00A00616"/>
    <w:rsid w:val="00A035B4"/>
    <w:rsid w:val="00A05660"/>
    <w:rsid w:val="00A0728E"/>
    <w:rsid w:val="00A11F95"/>
    <w:rsid w:val="00A125F4"/>
    <w:rsid w:val="00A146D5"/>
    <w:rsid w:val="00A17A8D"/>
    <w:rsid w:val="00A2295B"/>
    <w:rsid w:val="00A229D6"/>
    <w:rsid w:val="00A2460C"/>
    <w:rsid w:val="00A25900"/>
    <w:rsid w:val="00A25B42"/>
    <w:rsid w:val="00A338F0"/>
    <w:rsid w:val="00A3566E"/>
    <w:rsid w:val="00A378D8"/>
    <w:rsid w:val="00A41451"/>
    <w:rsid w:val="00A439AF"/>
    <w:rsid w:val="00A43A59"/>
    <w:rsid w:val="00A44253"/>
    <w:rsid w:val="00A455A4"/>
    <w:rsid w:val="00A5098C"/>
    <w:rsid w:val="00A52193"/>
    <w:rsid w:val="00A534FF"/>
    <w:rsid w:val="00A63F34"/>
    <w:rsid w:val="00A672B1"/>
    <w:rsid w:val="00A679CF"/>
    <w:rsid w:val="00A7120A"/>
    <w:rsid w:val="00A7530E"/>
    <w:rsid w:val="00A754AB"/>
    <w:rsid w:val="00A76885"/>
    <w:rsid w:val="00A83435"/>
    <w:rsid w:val="00A85134"/>
    <w:rsid w:val="00A85D2B"/>
    <w:rsid w:val="00A93D6C"/>
    <w:rsid w:val="00A94133"/>
    <w:rsid w:val="00A9527B"/>
    <w:rsid w:val="00A959A0"/>
    <w:rsid w:val="00AA2E30"/>
    <w:rsid w:val="00AA340D"/>
    <w:rsid w:val="00AA488F"/>
    <w:rsid w:val="00AA6734"/>
    <w:rsid w:val="00AB5A9F"/>
    <w:rsid w:val="00AB699E"/>
    <w:rsid w:val="00AC0F9C"/>
    <w:rsid w:val="00AC3C64"/>
    <w:rsid w:val="00AC4D1E"/>
    <w:rsid w:val="00AC581F"/>
    <w:rsid w:val="00AC5B55"/>
    <w:rsid w:val="00AD5880"/>
    <w:rsid w:val="00AD7CEB"/>
    <w:rsid w:val="00AE7158"/>
    <w:rsid w:val="00AF1626"/>
    <w:rsid w:val="00AF59DF"/>
    <w:rsid w:val="00B02FC0"/>
    <w:rsid w:val="00B04CAF"/>
    <w:rsid w:val="00B145D2"/>
    <w:rsid w:val="00B20539"/>
    <w:rsid w:val="00B20712"/>
    <w:rsid w:val="00B25488"/>
    <w:rsid w:val="00B267C3"/>
    <w:rsid w:val="00B30187"/>
    <w:rsid w:val="00B30DA1"/>
    <w:rsid w:val="00B339EE"/>
    <w:rsid w:val="00B33C63"/>
    <w:rsid w:val="00B367C6"/>
    <w:rsid w:val="00B431CE"/>
    <w:rsid w:val="00B43B7C"/>
    <w:rsid w:val="00B45688"/>
    <w:rsid w:val="00B50594"/>
    <w:rsid w:val="00B508EA"/>
    <w:rsid w:val="00B51CBB"/>
    <w:rsid w:val="00B53140"/>
    <w:rsid w:val="00B54376"/>
    <w:rsid w:val="00B61E72"/>
    <w:rsid w:val="00B63110"/>
    <w:rsid w:val="00B637B2"/>
    <w:rsid w:val="00B64C2C"/>
    <w:rsid w:val="00B658EE"/>
    <w:rsid w:val="00B7334C"/>
    <w:rsid w:val="00B73846"/>
    <w:rsid w:val="00B74877"/>
    <w:rsid w:val="00B80405"/>
    <w:rsid w:val="00B80F61"/>
    <w:rsid w:val="00B84F37"/>
    <w:rsid w:val="00B86E22"/>
    <w:rsid w:val="00B87787"/>
    <w:rsid w:val="00B917F1"/>
    <w:rsid w:val="00BA1257"/>
    <w:rsid w:val="00BA1DB2"/>
    <w:rsid w:val="00BA67C9"/>
    <w:rsid w:val="00BB224F"/>
    <w:rsid w:val="00BB49B4"/>
    <w:rsid w:val="00BC0018"/>
    <w:rsid w:val="00BC1D02"/>
    <w:rsid w:val="00BC3151"/>
    <w:rsid w:val="00BC4023"/>
    <w:rsid w:val="00BC4850"/>
    <w:rsid w:val="00BC5530"/>
    <w:rsid w:val="00BC79B0"/>
    <w:rsid w:val="00BC79C9"/>
    <w:rsid w:val="00BC7E10"/>
    <w:rsid w:val="00BD1AE7"/>
    <w:rsid w:val="00BD4483"/>
    <w:rsid w:val="00BD7496"/>
    <w:rsid w:val="00BE0053"/>
    <w:rsid w:val="00BE659C"/>
    <w:rsid w:val="00BE6600"/>
    <w:rsid w:val="00BE7750"/>
    <w:rsid w:val="00BF1FEC"/>
    <w:rsid w:val="00BF5AE8"/>
    <w:rsid w:val="00BF5D9C"/>
    <w:rsid w:val="00BF6473"/>
    <w:rsid w:val="00BF6AC2"/>
    <w:rsid w:val="00BF7ACC"/>
    <w:rsid w:val="00C1001A"/>
    <w:rsid w:val="00C10891"/>
    <w:rsid w:val="00C1260A"/>
    <w:rsid w:val="00C15ADF"/>
    <w:rsid w:val="00C16F07"/>
    <w:rsid w:val="00C261EE"/>
    <w:rsid w:val="00C26975"/>
    <w:rsid w:val="00C26C49"/>
    <w:rsid w:val="00C270B5"/>
    <w:rsid w:val="00C270B7"/>
    <w:rsid w:val="00C27291"/>
    <w:rsid w:val="00C30FF1"/>
    <w:rsid w:val="00C33781"/>
    <w:rsid w:val="00C34C40"/>
    <w:rsid w:val="00C426B2"/>
    <w:rsid w:val="00C46A2F"/>
    <w:rsid w:val="00C47530"/>
    <w:rsid w:val="00C477B5"/>
    <w:rsid w:val="00C50A6D"/>
    <w:rsid w:val="00C52292"/>
    <w:rsid w:val="00C529B3"/>
    <w:rsid w:val="00C53335"/>
    <w:rsid w:val="00C534C8"/>
    <w:rsid w:val="00C553C4"/>
    <w:rsid w:val="00C65141"/>
    <w:rsid w:val="00C708F0"/>
    <w:rsid w:val="00C725F0"/>
    <w:rsid w:val="00C73525"/>
    <w:rsid w:val="00C76BA7"/>
    <w:rsid w:val="00C770F8"/>
    <w:rsid w:val="00C82CF3"/>
    <w:rsid w:val="00C8581C"/>
    <w:rsid w:val="00C872A8"/>
    <w:rsid w:val="00C915CB"/>
    <w:rsid w:val="00C93A58"/>
    <w:rsid w:val="00CA469E"/>
    <w:rsid w:val="00CA47F2"/>
    <w:rsid w:val="00CB1917"/>
    <w:rsid w:val="00CB2A20"/>
    <w:rsid w:val="00CB42D9"/>
    <w:rsid w:val="00CB43D7"/>
    <w:rsid w:val="00CB591E"/>
    <w:rsid w:val="00CC444A"/>
    <w:rsid w:val="00CC4593"/>
    <w:rsid w:val="00CC49BB"/>
    <w:rsid w:val="00CC5BF5"/>
    <w:rsid w:val="00CC60F1"/>
    <w:rsid w:val="00CD6EFF"/>
    <w:rsid w:val="00CD701C"/>
    <w:rsid w:val="00CE3366"/>
    <w:rsid w:val="00CE3ADC"/>
    <w:rsid w:val="00CE422D"/>
    <w:rsid w:val="00CE4DBB"/>
    <w:rsid w:val="00CE6163"/>
    <w:rsid w:val="00CE7DBB"/>
    <w:rsid w:val="00CF48F4"/>
    <w:rsid w:val="00D00C59"/>
    <w:rsid w:val="00D05ABC"/>
    <w:rsid w:val="00D16A80"/>
    <w:rsid w:val="00D17543"/>
    <w:rsid w:val="00D231E8"/>
    <w:rsid w:val="00D2449E"/>
    <w:rsid w:val="00D2484E"/>
    <w:rsid w:val="00D24A0B"/>
    <w:rsid w:val="00D24BDE"/>
    <w:rsid w:val="00D25881"/>
    <w:rsid w:val="00D26710"/>
    <w:rsid w:val="00D302A7"/>
    <w:rsid w:val="00D32F29"/>
    <w:rsid w:val="00D34FA0"/>
    <w:rsid w:val="00D41E56"/>
    <w:rsid w:val="00D4314C"/>
    <w:rsid w:val="00D431E8"/>
    <w:rsid w:val="00D44E7C"/>
    <w:rsid w:val="00D453DF"/>
    <w:rsid w:val="00D6705B"/>
    <w:rsid w:val="00D67693"/>
    <w:rsid w:val="00D70020"/>
    <w:rsid w:val="00D779F9"/>
    <w:rsid w:val="00D81F10"/>
    <w:rsid w:val="00D8459A"/>
    <w:rsid w:val="00D86BF7"/>
    <w:rsid w:val="00D86E65"/>
    <w:rsid w:val="00D87D70"/>
    <w:rsid w:val="00D9169A"/>
    <w:rsid w:val="00D91BD7"/>
    <w:rsid w:val="00D933E2"/>
    <w:rsid w:val="00D94CC8"/>
    <w:rsid w:val="00D97B43"/>
    <w:rsid w:val="00DA463D"/>
    <w:rsid w:val="00DA465F"/>
    <w:rsid w:val="00DA6E4D"/>
    <w:rsid w:val="00DA72A3"/>
    <w:rsid w:val="00DB09AF"/>
    <w:rsid w:val="00DB6C55"/>
    <w:rsid w:val="00DB7500"/>
    <w:rsid w:val="00DD2618"/>
    <w:rsid w:val="00DD333B"/>
    <w:rsid w:val="00DD382C"/>
    <w:rsid w:val="00DD3F63"/>
    <w:rsid w:val="00DD54C9"/>
    <w:rsid w:val="00DD552F"/>
    <w:rsid w:val="00DE1BAC"/>
    <w:rsid w:val="00DE2939"/>
    <w:rsid w:val="00DF07B9"/>
    <w:rsid w:val="00DF23E7"/>
    <w:rsid w:val="00DF3603"/>
    <w:rsid w:val="00DF52DC"/>
    <w:rsid w:val="00DF60B2"/>
    <w:rsid w:val="00DF67B6"/>
    <w:rsid w:val="00E02001"/>
    <w:rsid w:val="00E02937"/>
    <w:rsid w:val="00E02B78"/>
    <w:rsid w:val="00E02BB1"/>
    <w:rsid w:val="00E10B83"/>
    <w:rsid w:val="00E12271"/>
    <w:rsid w:val="00E135CC"/>
    <w:rsid w:val="00E14049"/>
    <w:rsid w:val="00E1461B"/>
    <w:rsid w:val="00E2278D"/>
    <w:rsid w:val="00E25609"/>
    <w:rsid w:val="00E26C63"/>
    <w:rsid w:val="00E26F98"/>
    <w:rsid w:val="00E327F3"/>
    <w:rsid w:val="00E32C35"/>
    <w:rsid w:val="00E341C8"/>
    <w:rsid w:val="00E37585"/>
    <w:rsid w:val="00E4048B"/>
    <w:rsid w:val="00E41A07"/>
    <w:rsid w:val="00E43208"/>
    <w:rsid w:val="00E47873"/>
    <w:rsid w:val="00E47A9C"/>
    <w:rsid w:val="00E52ED4"/>
    <w:rsid w:val="00E53003"/>
    <w:rsid w:val="00E53720"/>
    <w:rsid w:val="00E56A2D"/>
    <w:rsid w:val="00E57B47"/>
    <w:rsid w:val="00E6212F"/>
    <w:rsid w:val="00E63738"/>
    <w:rsid w:val="00E658A6"/>
    <w:rsid w:val="00E7215A"/>
    <w:rsid w:val="00E72BC7"/>
    <w:rsid w:val="00E74090"/>
    <w:rsid w:val="00E74FB9"/>
    <w:rsid w:val="00E76E04"/>
    <w:rsid w:val="00E8116F"/>
    <w:rsid w:val="00E82FBE"/>
    <w:rsid w:val="00E8398F"/>
    <w:rsid w:val="00E87924"/>
    <w:rsid w:val="00E8794D"/>
    <w:rsid w:val="00E921FD"/>
    <w:rsid w:val="00E92205"/>
    <w:rsid w:val="00E92FFF"/>
    <w:rsid w:val="00E93A1A"/>
    <w:rsid w:val="00EA3355"/>
    <w:rsid w:val="00EA496D"/>
    <w:rsid w:val="00EB66A8"/>
    <w:rsid w:val="00EC0C7A"/>
    <w:rsid w:val="00EC1972"/>
    <w:rsid w:val="00EC1B9E"/>
    <w:rsid w:val="00EC23DC"/>
    <w:rsid w:val="00EC379E"/>
    <w:rsid w:val="00EC58F8"/>
    <w:rsid w:val="00EC76FD"/>
    <w:rsid w:val="00EC77BA"/>
    <w:rsid w:val="00ED153A"/>
    <w:rsid w:val="00ED2644"/>
    <w:rsid w:val="00ED379A"/>
    <w:rsid w:val="00EE1081"/>
    <w:rsid w:val="00EE1147"/>
    <w:rsid w:val="00EE267D"/>
    <w:rsid w:val="00EE77BD"/>
    <w:rsid w:val="00F00002"/>
    <w:rsid w:val="00F06CF6"/>
    <w:rsid w:val="00F14582"/>
    <w:rsid w:val="00F1650D"/>
    <w:rsid w:val="00F20B7D"/>
    <w:rsid w:val="00F24DCD"/>
    <w:rsid w:val="00F2565D"/>
    <w:rsid w:val="00F2795C"/>
    <w:rsid w:val="00F3138B"/>
    <w:rsid w:val="00F32CDD"/>
    <w:rsid w:val="00F3448F"/>
    <w:rsid w:val="00F367E1"/>
    <w:rsid w:val="00F40010"/>
    <w:rsid w:val="00F4069F"/>
    <w:rsid w:val="00F427F6"/>
    <w:rsid w:val="00F436AB"/>
    <w:rsid w:val="00F4509B"/>
    <w:rsid w:val="00F45F51"/>
    <w:rsid w:val="00F46256"/>
    <w:rsid w:val="00F4784F"/>
    <w:rsid w:val="00F5053A"/>
    <w:rsid w:val="00F52590"/>
    <w:rsid w:val="00F52A43"/>
    <w:rsid w:val="00F57165"/>
    <w:rsid w:val="00F656B8"/>
    <w:rsid w:val="00F65F31"/>
    <w:rsid w:val="00F66684"/>
    <w:rsid w:val="00F70E30"/>
    <w:rsid w:val="00F765F8"/>
    <w:rsid w:val="00F819F8"/>
    <w:rsid w:val="00F8262E"/>
    <w:rsid w:val="00F83146"/>
    <w:rsid w:val="00F8322A"/>
    <w:rsid w:val="00F90C38"/>
    <w:rsid w:val="00F90ED3"/>
    <w:rsid w:val="00F92BC7"/>
    <w:rsid w:val="00F94AB9"/>
    <w:rsid w:val="00F95BC9"/>
    <w:rsid w:val="00FA10BB"/>
    <w:rsid w:val="00FA44A4"/>
    <w:rsid w:val="00FA772E"/>
    <w:rsid w:val="00FB0A41"/>
    <w:rsid w:val="00FB599E"/>
    <w:rsid w:val="00FB5C51"/>
    <w:rsid w:val="00FC1214"/>
    <w:rsid w:val="00FC2A7A"/>
    <w:rsid w:val="00FC4234"/>
    <w:rsid w:val="00FC4C0F"/>
    <w:rsid w:val="00FC4D58"/>
    <w:rsid w:val="00FD1F26"/>
    <w:rsid w:val="00FD4936"/>
    <w:rsid w:val="00FE41B3"/>
    <w:rsid w:val="00FE5155"/>
    <w:rsid w:val="00FF1381"/>
    <w:rsid w:val="00FF3B5C"/>
    <w:rsid w:val="00FF496C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C1A"/>
    <w:rPr>
      <w:sz w:val="24"/>
      <w:szCs w:val="24"/>
    </w:rPr>
  </w:style>
  <w:style w:type="paragraph" w:styleId="4">
    <w:name w:val="heading 4"/>
    <w:basedOn w:val="a"/>
    <w:qFormat/>
    <w:rsid w:val="00A3566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64CB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paragraph" w:styleId="2">
    <w:name w:val="Body Text 2"/>
    <w:basedOn w:val="a"/>
    <w:link w:val="20"/>
    <w:rsid w:val="008A64CB"/>
    <w:pPr>
      <w:widowControl w:val="0"/>
      <w:jc w:val="both"/>
    </w:pPr>
    <w:rPr>
      <w:rFonts w:ascii="Courier New" w:hAnsi="Courier New"/>
      <w:snapToGrid w:val="0"/>
      <w:sz w:val="20"/>
      <w:szCs w:val="20"/>
    </w:rPr>
  </w:style>
  <w:style w:type="paragraph" w:styleId="3">
    <w:name w:val="Body Text 3"/>
    <w:basedOn w:val="a"/>
    <w:rsid w:val="00333539"/>
    <w:pPr>
      <w:spacing w:after="120"/>
    </w:pPr>
    <w:rPr>
      <w:sz w:val="16"/>
      <w:szCs w:val="16"/>
    </w:rPr>
  </w:style>
  <w:style w:type="paragraph" w:styleId="21">
    <w:name w:val="Body Text Indent 2"/>
    <w:basedOn w:val="a"/>
    <w:link w:val="22"/>
    <w:uiPriority w:val="99"/>
    <w:rsid w:val="0041507B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777B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DA465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A465F"/>
  </w:style>
  <w:style w:type="paragraph" w:styleId="a9">
    <w:name w:val="footer"/>
    <w:basedOn w:val="a"/>
    <w:link w:val="aa"/>
    <w:uiPriority w:val="99"/>
    <w:rsid w:val="00513A25"/>
    <w:pPr>
      <w:tabs>
        <w:tab w:val="center" w:pos="4677"/>
        <w:tab w:val="right" w:pos="9355"/>
      </w:tabs>
    </w:pPr>
  </w:style>
  <w:style w:type="character" w:customStyle="1" w:styleId="a4">
    <w:name w:val="Основной текст Знак"/>
    <w:link w:val="a3"/>
    <w:rsid w:val="00180F88"/>
    <w:rPr>
      <w:rFonts w:ascii="Courier New" w:hAnsi="Courier New"/>
      <w:snapToGrid w:val="0"/>
      <w:sz w:val="22"/>
    </w:rPr>
  </w:style>
  <w:style w:type="character" w:customStyle="1" w:styleId="20">
    <w:name w:val="Основной текст 2 Знак"/>
    <w:link w:val="2"/>
    <w:rsid w:val="00180F88"/>
    <w:rPr>
      <w:rFonts w:ascii="Courier New" w:hAnsi="Courier New"/>
      <w:snapToGrid w:val="0"/>
    </w:rPr>
  </w:style>
  <w:style w:type="paragraph" w:styleId="ab">
    <w:name w:val="Plain Text"/>
    <w:basedOn w:val="a"/>
    <w:link w:val="ac"/>
    <w:rsid w:val="00242A61"/>
    <w:rPr>
      <w:rFonts w:ascii="Courier New" w:hAnsi="Courier New"/>
      <w:sz w:val="20"/>
      <w:szCs w:val="20"/>
    </w:rPr>
  </w:style>
  <w:style w:type="character" w:customStyle="1" w:styleId="ac">
    <w:name w:val="Текст Знак"/>
    <w:link w:val="ab"/>
    <w:rsid w:val="00242A61"/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242A61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242A61"/>
    <w:rPr>
      <w:b/>
      <w:bCs/>
    </w:rPr>
  </w:style>
  <w:style w:type="character" w:customStyle="1" w:styleId="style21">
    <w:name w:val="style21"/>
    <w:rsid w:val="00242A61"/>
    <w:rPr>
      <w:sz w:val="18"/>
      <w:szCs w:val="18"/>
    </w:rPr>
  </w:style>
  <w:style w:type="character" w:customStyle="1" w:styleId="a7">
    <w:name w:val="Верхний колонтитул Знак"/>
    <w:link w:val="a6"/>
    <w:uiPriority w:val="99"/>
    <w:rsid w:val="00242A61"/>
    <w:rPr>
      <w:sz w:val="24"/>
      <w:szCs w:val="24"/>
    </w:rPr>
  </w:style>
  <w:style w:type="character" w:customStyle="1" w:styleId="aa">
    <w:name w:val="Нижний колонтитул Знак"/>
    <w:link w:val="a9"/>
    <w:uiPriority w:val="99"/>
    <w:rsid w:val="00242A61"/>
    <w:rPr>
      <w:sz w:val="24"/>
      <w:szCs w:val="24"/>
    </w:rPr>
  </w:style>
  <w:style w:type="paragraph" w:customStyle="1" w:styleId="ConsPlusNormal">
    <w:name w:val="ConsPlusNormal"/>
    <w:qFormat/>
    <w:rsid w:val="00242A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42A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2">
    <w:name w:val="Основной текст с отступом 2 Знак"/>
    <w:link w:val="21"/>
    <w:uiPriority w:val="99"/>
    <w:rsid w:val="00242A61"/>
    <w:rPr>
      <w:sz w:val="24"/>
      <w:szCs w:val="24"/>
    </w:rPr>
  </w:style>
  <w:style w:type="paragraph" w:styleId="af">
    <w:name w:val="Block Text"/>
    <w:basedOn w:val="a"/>
    <w:rsid w:val="005F376B"/>
    <w:pPr>
      <w:ind w:left="1309" w:right="1133"/>
      <w:jc w:val="both"/>
    </w:pPr>
    <w:rPr>
      <w:rFonts w:ascii="Courier New" w:hAnsi="Courier New" w:cs="Courier New"/>
    </w:rPr>
  </w:style>
  <w:style w:type="character" w:styleId="af0">
    <w:name w:val="Hyperlink"/>
    <w:rsid w:val="00DB6C55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6C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Знак"/>
    <w:basedOn w:val="a"/>
    <w:rsid w:val="008A031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Обычный2"/>
    <w:uiPriority w:val="99"/>
    <w:rsid w:val="00256AEA"/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79E44B671B734D18D26318060EF79AEC071A11A6EA2047FFD8590787k8o4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.sovetsk@tul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79E44B671B734D18D27D151062A991EA0E461BA2ED2F18A387025AD08D9483kCo6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C353-1992-4AC4-A91B-A0BA00CCD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02</Company>
  <LinksUpToDate>false</LinksUpToDate>
  <CharactersWithSpaces>49411</CharactersWithSpaces>
  <SharedDoc>false</SharedDoc>
  <HLinks>
    <vt:vector size="18" baseType="variant">
      <vt:variant>
        <vt:i4>720940</vt:i4>
      </vt:variant>
      <vt:variant>
        <vt:i4>9</vt:i4>
      </vt:variant>
      <vt:variant>
        <vt:i4>0</vt:i4>
      </vt:variant>
      <vt:variant>
        <vt:i4>5</vt:i4>
      </vt:variant>
      <vt:variant>
        <vt:lpwstr>mailto:mfc7122@gmail.com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Чуканова</cp:lastModifiedBy>
  <cp:revision>11</cp:revision>
  <cp:lastPrinted>2017-04-10T13:14:00Z</cp:lastPrinted>
  <dcterms:created xsi:type="dcterms:W3CDTF">2017-04-10T05:17:00Z</dcterms:created>
  <dcterms:modified xsi:type="dcterms:W3CDTF">2017-04-14T08:55:00Z</dcterms:modified>
</cp:coreProperties>
</file>