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4A8" w:rsidRDefault="008A24A8" w:rsidP="008A24A8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-224790</wp:posOffset>
            </wp:positionV>
            <wp:extent cx="638175" cy="838200"/>
            <wp:effectExtent l="19050" t="0" r="9525" b="0"/>
            <wp:wrapNone/>
            <wp:docPr id="28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24A8" w:rsidRDefault="008A24A8" w:rsidP="008A24A8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8A24A8" w:rsidRDefault="008A24A8" w:rsidP="008A24A8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8A24A8" w:rsidRDefault="008A24A8" w:rsidP="008A24A8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A24A8" w:rsidRDefault="008A24A8" w:rsidP="008A24A8">
      <w:pPr>
        <w:spacing w:line="360" w:lineRule="exact"/>
        <w:ind w:firstLine="70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Щекинский</w:t>
      </w:r>
      <w:proofErr w:type="spellEnd"/>
      <w:r>
        <w:rPr>
          <w:b/>
          <w:sz w:val="28"/>
          <w:szCs w:val="28"/>
        </w:rPr>
        <w:t xml:space="preserve"> район Тульской области</w:t>
      </w:r>
    </w:p>
    <w:p w:rsidR="008A24A8" w:rsidRDefault="008A24A8" w:rsidP="008A24A8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город Советск</w:t>
      </w:r>
    </w:p>
    <w:p w:rsidR="008A24A8" w:rsidRDefault="008A24A8" w:rsidP="008A24A8">
      <w:pPr>
        <w:spacing w:line="360" w:lineRule="exact"/>
        <w:ind w:firstLine="70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8A24A8" w:rsidRDefault="008A24A8" w:rsidP="008A24A8">
      <w:pPr>
        <w:spacing w:line="360" w:lineRule="exact"/>
        <w:ind w:firstLine="709"/>
        <w:jc w:val="both"/>
        <w:rPr>
          <w:sz w:val="28"/>
          <w:szCs w:val="28"/>
        </w:rPr>
      </w:pPr>
    </w:p>
    <w:p w:rsidR="008A24A8" w:rsidRDefault="008A24A8" w:rsidP="008A24A8">
      <w:pPr>
        <w:spacing w:line="360" w:lineRule="exact"/>
        <w:ind w:firstLine="709"/>
        <w:jc w:val="both"/>
        <w:rPr>
          <w:sz w:val="28"/>
          <w:szCs w:val="28"/>
        </w:rPr>
      </w:pPr>
    </w:p>
    <w:p w:rsidR="008A24A8" w:rsidRDefault="008A24A8" w:rsidP="008A24A8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A24A8" w:rsidRDefault="008A24A8" w:rsidP="008A24A8">
      <w:pPr>
        <w:spacing w:line="360" w:lineRule="exact"/>
        <w:ind w:firstLine="709"/>
        <w:jc w:val="both"/>
        <w:rPr>
          <w:sz w:val="28"/>
          <w:szCs w:val="28"/>
        </w:rPr>
      </w:pPr>
    </w:p>
    <w:p w:rsidR="008A24A8" w:rsidRDefault="008A24A8" w:rsidP="008A24A8">
      <w:pPr>
        <w:spacing w:line="360" w:lineRule="exact"/>
        <w:ind w:firstLine="709"/>
        <w:jc w:val="both"/>
        <w:rPr>
          <w:sz w:val="28"/>
          <w:szCs w:val="28"/>
        </w:rPr>
      </w:pPr>
    </w:p>
    <w:p w:rsidR="008A24A8" w:rsidRDefault="00F70260" w:rsidP="008A24A8">
      <w:pPr>
        <w:spacing w:line="36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8A62D9">
        <w:rPr>
          <w:sz w:val="28"/>
          <w:szCs w:val="28"/>
        </w:rPr>
        <w:t xml:space="preserve"> </w:t>
      </w:r>
      <w:r w:rsidR="008A24A8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8A24A8">
        <w:rPr>
          <w:sz w:val="28"/>
          <w:szCs w:val="28"/>
        </w:rPr>
        <w:t xml:space="preserve"> г.                                                   №</w:t>
      </w:r>
      <w:r>
        <w:rPr>
          <w:sz w:val="28"/>
          <w:szCs w:val="28"/>
        </w:rPr>
        <w:t>_____</w:t>
      </w:r>
    </w:p>
    <w:p w:rsidR="008A24A8" w:rsidRDefault="008A24A8" w:rsidP="008A24A8">
      <w:pPr>
        <w:spacing w:line="360" w:lineRule="exact"/>
        <w:ind w:firstLine="709"/>
        <w:jc w:val="both"/>
        <w:rPr>
          <w:sz w:val="28"/>
          <w:szCs w:val="28"/>
        </w:rPr>
      </w:pPr>
    </w:p>
    <w:p w:rsidR="00101855" w:rsidRDefault="00F70260" w:rsidP="00101855">
      <w:pPr>
        <w:jc w:val="center"/>
        <w:rPr>
          <w:b/>
          <w:sz w:val="28"/>
          <w:szCs w:val="28"/>
        </w:rPr>
      </w:pPr>
      <w:r w:rsidRPr="0069265F"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город Советск </w:t>
      </w:r>
      <w:proofErr w:type="spellStart"/>
      <w:r w:rsidRPr="0069265F">
        <w:rPr>
          <w:b/>
          <w:sz w:val="28"/>
          <w:szCs w:val="28"/>
        </w:rPr>
        <w:t>Щекинского</w:t>
      </w:r>
      <w:proofErr w:type="spellEnd"/>
      <w:r w:rsidRPr="0069265F">
        <w:rPr>
          <w:b/>
          <w:sz w:val="28"/>
          <w:szCs w:val="28"/>
        </w:rPr>
        <w:t xml:space="preserve"> района №4-9</w:t>
      </w:r>
      <w:r>
        <w:rPr>
          <w:b/>
          <w:sz w:val="28"/>
          <w:szCs w:val="28"/>
        </w:rPr>
        <w:t>9 от 11</w:t>
      </w:r>
      <w:r w:rsidRPr="0069265F">
        <w:rPr>
          <w:b/>
          <w:sz w:val="28"/>
          <w:szCs w:val="28"/>
        </w:rPr>
        <w:t xml:space="preserve">.04.2017г.  </w:t>
      </w:r>
      <w:r w:rsidR="00101855" w:rsidRPr="00F53558">
        <w:rPr>
          <w:b/>
          <w:sz w:val="28"/>
          <w:szCs w:val="28"/>
        </w:rPr>
        <w:t xml:space="preserve">Об утверждении административного регламента </w:t>
      </w:r>
    </w:p>
    <w:p w:rsidR="00101855" w:rsidRDefault="00101855" w:rsidP="001018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</w:t>
      </w:r>
      <w:r w:rsidRPr="00F53558">
        <w:rPr>
          <w:b/>
          <w:sz w:val="28"/>
          <w:szCs w:val="28"/>
        </w:rPr>
        <w:t xml:space="preserve">муниципальной услуги </w:t>
      </w:r>
    </w:p>
    <w:p w:rsidR="00242A61" w:rsidRDefault="00101855" w:rsidP="00101855">
      <w:pPr>
        <w:jc w:val="center"/>
        <w:rPr>
          <w:b/>
          <w:bCs/>
          <w:sz w:val="28"/>
          <w:szCs w:val="28"/>
        </w:rPr>
      </w:pPr>
      <w:r w:rsidRPr="00E12A3A">
        <w:rPr>
          <w:b/>
          <w:bCs/>
          <w:sz w:val="28"/>
          <w:szCs w:val="28"/>
        </w:rPr>
        <w:t xml:space="preserve"> </w:t>
      </w:r>
      <w:r w:rsidR="00242A61" w:rsidRPr="00E12A3A">
        <w:rPr>
          <w:b/>
          <w:bCs/>
          <w:sz w:val="28"/>
          <w:szCs w:val="28"/>
        </w:rPr>
        <w:t>«</w:t>
      </w:r>
      <w:r w:rsidR="009C1DA3">
        <w:rPr>
          <w:b/>
          <w:bCs/>
          <w:sz w:val="28"/>
          <w:szCs w:val="28"/>
        </w:rPr>
        <w:t>Выдача согласований на передачу арендаторам прав по договору аренды земельного участка третьим лицам или на передачу земельного участка в субаренду</w:t>
      </w:r>
      <w:r w:rsidR="00242A61" w:rsidRPr="00E12A3A">
        <w:rPr>
          <w:b/>
          <w:bCs/>
          <w:sz w:val="28"/>
          <w:szCs w:val="28"/>
        </w:rPr>
        <w:t>»</w:t>
      </w:r>
    </w:p>
    <w:p w:rsidR="00242A61" w:rsidRDefault="00242A61" w:rsidP="00242A61">
      <w:pPr>
        <w:jc w:val="center"/>
        <w:rPr>
          <w:sz w:val="28"/>
          <w:szCs w:val="28"/>
        </w:rPr>
      </w:pPr>
    </w:p>
    <w:p w:rsidR="00BE0AD0" w:rsidRDefault="00BE0AD0" w:rsidP="00BE0AD0">
      <w:pPr>
        <w:spacing w:line="360" w:lineRule="exact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D81186">
        <w:rPr>
          <w:color w:val="000000" w:themeColor="text1"/>
          <w:sz w:val="28"/>
          <w:szCs w:val="28"/>
        </w:rPr>
        <w:t xml:space="preserve">Федеральным </w:t>
      </w:r>
      <w:hyperlink r:id="rId9" w:history="1">
        <w:r w:rsidRPr="00D81186">
          <w:rPr>
            <w:rStyle w:val="af0"/>
            <w:color w:val="000000" w:themeColor="text1"/>
            <w:sz w:val="28"/>
            <w:szCs w:val="28"/>
          </w:rPr>
          <w:t>закон</w:t>
        </w:r>
      </w:hyperlink>
      <w:r w:rsidRPr="00D81186">
        <w:rPr>
          <w:color w:val="000000" w:themeColor="text1"/>
          <w:sz w:val="28"/>
          <w:szCs w:val="28"/>
        </w:rPr>
        <w:t xml:space="preserve">ом от 06.10.2003 N 131-ФЗ "Об общих принципах организации местного самоуправления в Российской Федерации", Федеральным </w:t>
      </w:r>
      <w:hyperlink r:id="rId10" w:history="1">
        <w:r w:rsidRPr="00D81186">
          <w:rPr>
            <w:rStyle w:val="af0"/>
            <w:color w:val="000000" w:themeColor="text1"/>
            <w:sz w:val="28"/>
            <w:szCs w:val="28"/>
          </w:rPr>
          <w:t>законом</w:t>
        </w:r>
      </w:hyperlink>
      <w:r w:rsidRPr="00D81186">
        <w:rPr>
          <w:color w:val="000000" w:themeColor="text1"/>
          <w:sz w:val="28"/>
          <w:szCs w:val="28"/>
        </w:rPr>
        <w:t xml:space="preserve"> от</w:t>
      </w:r>
      <w:r>
        <w:rPr>
          <w:sz w:val="28"/>
          <w:szCs w:val="28"/>
        </w:rPr>
        <w:t xml:space="preserve"> 27.07.2010 N 210-ФЗ "Об организации предоставления государственных и муниципальных услуг", распоряжением Правительства РФ от 17.12.2009 №1993-р «Об утверждении свободного перечня первоочередных государственных и муниципальных услуг, предоставляемых в электронном виде», распоряжением Правительства РФ от 28.12.2011 №2415-р «о государственных и</w:t>
      </w:r>
      <w:proofErr w:type="gramEnd"/>
      <w:r>
        <w:rPr>
          <w:sz w:val="28"/>
          <w:szCs w:val="28"/>
        </w:rPr>
        <w:t xml:space="preserve"> муниципальных </w:t>
      </w:r>
      <w:proofErr w:type="gramStart"/>
      <w:r>
        <w:rPr>
          <w:sz w:val="28"/>
          <w:szCs w:val="28"/>
        </w:rPr>
        <w:t>услугах</w:t>
      </w:r>
      <w:proofErr w:type="gramEnd"/>
      <w:r>
        <w:rPr>
          <w:sz w:val="28"/>
          <w:szCs w:val="28"/>
        </w:rPr>
        <w:t xml:space="preserve">, предоставляемых в электронном виде», на основании Устава муниципального образования город Советск </w:t>
      </w:r>
      <w:proofErr w:type="spellStart"/>
      <w:r>
        <w:rPr>
          <w:sz w:val="28"/>
          <w:szCs w:val="28"/>
        </w:rPr>
        <w:t>Щёкинского</w:t>
      </w:r>
      <w:proofErr w:type="spellEnd"/>
      <w:r>
        <w:rPr>
          <w:sz w:val="28"/>
          <w:szCs w:val="28"/>
        </w:rPr>
        <w:t xml:space="preserve"> района администрация муниципального образования город Советск </w:t>
      </w:r>
      <w:proofErr w:type="spellStart"/>
      <w:r>
        <w:rPr>
          <w:sz w:val="28"/>
          <w:szCs w:val="28"/>
        </w:rPr>
        <w:t>Щёкинского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>ПОСТАНОВЛЯЕТ:</w:t>
      </w:r>
    </w:p>
    <w:p w:rsidR="00BE0AD0" w:rsidRPr="00BE0AD0" w:rsidRDefault="00BE0AD0" w:rsidP="00BE0AD0">
      <w:pPr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BE0AD0">
        <w:rPr>
          <w:color w:val="000000" w:themeColor="text1"/>
          <w:sz w:val="28"/>
          <w:szCs w:val="28"/>
        </w:rPr>
        <w:t xml:space="preserve">1. </w:t>
      </w:r>
      <w:r w:rsidR="00F70260" w:rsidRPr="00F70260">
        <w:rPr>
          <w:color w:val="000000" w:themeColor="text1"/>
          <w:sz w:val="28"/>
          <w:szCs w:val="28"/>
        </w:rPr>
        <w:t xml:space="preserve">Внести изменения </w:t>
      </w:r>
      <w:r w:rsidR="00F70260" w:rsidRPr="00F70260">
        <w:rPr>
          <w:sz w:val="28"/>
          <w:szCs w:val="28"/>
        </w:rPr>
        <w:t xml:space="preserve">в постановление администрации муниципального образования город Советск </w:t>
      </w:r>
      <w:proofErr w:type="spellStart"/>
      <w:r w:rsidR="00F70260" w:rsidRPr="00F70260">
        <w:rPr>
          <w:sz w:val="28"/>
          <w:szCs w:val="28"/>
        </w:rPr>
        <w:t>Щекинского</w:t>
      </w:r>
      <w:proofErr w:type="spellEnd"/>
      <w:r w:rsidR="00F70260" w:rsidRPr="00F70260">
        <w:rPr>
          <w:sz w:val="28"/>
          <w:szCs w:val="28"/>
        </w:rPr>
        <w:t xml:space="preserve"> района №4-99</w:t>
      </w:r>
      <w:r w:rsidR="00F70260">
        <w:rPr>
          <w:sz w:val="28"/>
          <w:szCs w:val="28"/>
        </w:rPr>
        <w:t xml:space="preserve"> от 11</w:t>
      </w:r>
      <w:r w:rsidR="00F70260" w:rsidRPr="00F70260">
        <w:rPr>
          <w:sz w:val="28"/>
          <w:szCs w:val="28"/>
        </w:rPr>
        <w:t>.04.2017г</w:t>
      </w:r>
      <w:r w:rsidR="00F70260" w:rsidRPr="00BE0AD0">
        <w:rPr>
          <w:color w:val="000000" w:themeColor="text1"/>
          <w:sz w:val="28"/>
          <w:szCs w:val="28"/>
        </w:rPr>
        <w:t xml:space="preserve"> </w:t>
      </w:r>
      <w:r w:rsidRPr="00BE0AD0">
        <w:rPr>
          <w:color w:val="000000" w:themeColor="text1"/>
          <w:sz w:val="28"/>
          <w:szCs w:val="28"/>
        </w:rPr>
        <w:t>«Об утверждении административного регламента предоставления  муниципальной услуги «</w:t>
      </w:r>
      <w:r w:rsidRPr="00BE0AD0">
        <w:rPr>
          <w:bCs/>
          <w:sz w:val="28"/>
          <w:szCs w:val="28"/>
        </w:rPr>
        <w:t>Выдача согласований на передачу арендаторам прав по договору аренды земельного участка третьим лицам или на передачу земельного участка в субаренду</w:t>
      </w:r>
      <w:r w:rsidRPr="00BE0AD0">
        <w:rPr>
          <w:color w:val="000000" w:themeColor="text1"/>
          <w:sz w:val="28"/>
          <w:szCs w:val="28"/>
        </w:rPr>
        <w:t>»</w:t>
      </w:r>
      <w:r w:rsidR="00F70260">
        <w:rPr>
          <w:color w:val="000000" w:themeColor="text1"/>
          <w:sz w:val="28"/>
          <w:szCs w:val="28"/>
        </w:rPr>
        <w:t xml:space="preserve"> в части приложения. Приложение изложить в новой редакции.</w:t>
      </w:r>
    </w:p>
    <w:p w:rsidR="00BE0AD0" w:rsidRPr="00BE0AD0" w:rsidRDefault="00BE0AD0" w:rsidP="00F70260">
      <w:pPr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BE0AD0">
        <w:rPr>
          <w:color w:val="000000" w:themeColor="text1"/>
          <w:sz w:val="28"/>
          <w:szCs w:val="28"/>
        </w:rPr>
        <w:lastRenderedPageBreak/>
        <w:t xml:space="preserve">2. Постановление обнародовать путем размещения на официальном сайте муниципального образования город Советск  </w:t>
      </w:r>
      <w:proofErr w:type="spellStart"/>
      <w:r w:rsidRPr="00BE0AD0">
        <w:rPr>
          <w:color w:val="000000" w:themeColor="text1"/>
          <w:sz w:val="28"/>
          <w:szCs w:val="28"/>
        </w:rPr>
        <w:t>Щекинский</w:t>
      </w:r>
      <w:proofErr w:type="spellEnd"/>
      <w:r w:rsidRPr="00BE0AD0">
        <w:rPr>
          <w:color w:val="000000" w:themeColor="text1"/>
          <w:sz w:val="28"/>
          <w:szCs w:val="28"/>
        </w:rPr>
        <w:t xml:space="preserve"> район и на информационном стенде администрации муниципального образования город Советск </w:t>
      </w:r>
      <w:proofErr w:type="spellStart"/>
      <w:r w:rsidRPr="00BE0AD0">
        <w:rPr>
          <w:color w:val="000000" w:themeColor="text1"/>
          <w:sz w:val="28"/>
          <w:szCs w:val="28"/>
        </w:rPr>
        <w:t>Щекинского</w:t>
      </w:r>
      <w:proofErr w:type="spellEnd"/>
      <w:r w:rsidRPr="00BE0AD0">
        <w:rPr>
          <w:color w:val="000000" w:themeColor="text1"/>
          <w:sz w:val="28"/>
          <w:szCs w:val="28"/>
        </w:rPr>
        <w:t xml:space="preserve"> района по адресу: Тульская область, </w:t>
      </w:r>
      <w:proofErr w:type="spellStart"/>
      <w:r w:rsidRPr="00BE0AD0">
        <w:rPr>
          <w:color w:val="000000" w:themeColor="text1"/>
          <w:sz w:val="28"/>
          <w:szCs w:val="28"/>
        </w:rPr>
        <w:t>Щекинский</w:t>
      </w:r>
      <w:proofErr w:type="spellEnd"/>
      <w:r w:rsidRPr="00BE0AD0">
        <w:rPr>
          <w:color w:val="000000" w:themeColor="text1"/>
          <w:sz w:val="28"/>
          <w:szCs w:val="28"/>
        </w:rPr>
        <w:t xml:space="preserve"> район, </w:t>
      </w:r>
      <w:proofErr w:type="spellStart"/>
      <w:r w:rsidRPr="00BE0AD0">
        <w:rPr>
          <w:color w:val="000000" w:themeColor="text1"/>
          <w:sz w:val="28"/>
          <w:szCs w:val="28"/>
        </w:rPr>
        <w:t>г</w:t>
      </w:r>
      <w:proofErr w:type="gramStart"/>
      <w:r w:rsidRPr="00BE0AD0">
        <w:rPr>
          <w:color w:val="000000" w:themeColor="text1"/>
          <w:sz w:val="28"/>
          <w:szCs w:val="28"/>
        </w:rPr>
        <w:t>.С</w:t>
      </w:r>
      <w:proofErr w:type="gramEnd"/>
      <w:r w:rsidRPr="00BE0AD0">
        <w:rPr>
          <w:color w:val="000000" w:themeColor="text1"/>
          <w:sz w:val="28"/>
          <w:szCs w:val="28"/>
        </w:rPr>
        <w:t>оветск</w:t>
      </w:r>
      <w:proofErr w:type="spellEnd"/>
      <w:r w:rsidRPr="00BE0AD0">
        <w:rPr>
          <w:color w:val="000000" w:themeColor="text1"/>
          <w:sz w:val="28"/>
          <w:szCs w:val="28"/>
        </w:rPr>
        <w:t>, пл. Советов, д. 1.</w:t>
      </w:r>
    </w:p>
    <w:p w:rsidR="00BE0AD0" w:rsidRPr="00BE0AD0" w:rsidRDefault="00BE0AD0" w:rsidP="00F70260">
      <w:pPr>
        <w:pStyle w:val="1"/>
        <w:spacing w:before="0" w:line="360" w:lineRule="exact"/>
        <w:ind w:firstLine="709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BE0AD0">
        <w:rPr>
          <w:rFonts w:ascii="Times New Roman" w:hAnsi="Times New Roman" w:cs="Times New Roman"/>
          <w:b w:val="0"/>
          <w:color w:val="000000" w:themeColor="text1"/>
          <w:spacing w:val="-2"/>
        </w:rPr>
        <w:t xml:space="preserve">3. </w:t>
      </w:r>
      <w:r w:rsidRPr="00BE0AD0">
        <w:rPr>
          <w:rFonts w:ascii="Times New Roman" w:hAnsi="Times New Roman" w:cs="Times New Roman"/>
          <w:b w:val="0"/>
          <w:color w:val="000000" w:themeColor="text1"/>
        </w:rPr>
        <w:t>Постановление вступает в силу со дня официального обнародования и распространяется со дня обнародования.</w:t>
      </w:r>
    </w:p>
    <w:p w:rsidR="00BE0AD0" w:rsidRDefault="00BE0AD0" w:rsidP="00F70260">
      <w:pPr>
        <w:spacing w:line="360" w:lineRule="exact"/>
        <w:ind w:firstLine="709"/>
        <w:rPr>
          <w:color w:val="000000" w:themeColor="text1"/>
        </w:rPr>
      </w:pPr>
    </w:p>
    <w:p w:rsidR="00F70260" w:rsidRPr="00BE0AD0" w:rsidRDefault="00F70260" w:rsidP="00F70260">
      <w:pPr>
        <w:spacing w:line="360" w:lineRule="exact"/>
        <w:ind w:firstLine="709"/>
        <w:rPr>
          <w:color w:val="000000" w:themeColor="text1"/>
        </w:rPr>
      </w:pPr>
    </w:p>
    <w:p w:rsidR="00BE0AD0" w:rsidRPr="00BE0AD0" w:rsidRDefault="00BE0AD0" w:rsidP="00BE0AD0">
      <w:pPr>
        <w:ind w:firstLine="709"/>
        <w:rPr>
          <w:color w:val="000000" w:themeColor="text1"/>
        </w:rPr>
      </w:pPr>
    </w:p>
    <w:p w:rsidR="00F70260" w:rsidRPr="00F70260" w:rsidRDefault="00BE0AD0" w:rsidP="00F70260">
      <w:pPr>
        <w:tabs>
          <w:tab w:val="left" w:pos="8085"/>
        </w:tabs>
        <w:ind w:firstLine="709"/>
        <w:rPr>
          <w:sz w:val="28"/>
          <w:szCs w:val="28"/>
        </w:rPr>
      </w:pPr>
      <w:r w:rsidRPr="00BE0AD0">
        <w:rPr>
          <w:color w:val="000000" w:themeColor="text1"/>
        </w:rPr>
        <w:t xml:space="preserve"> </w:t>
      </w:r>
      <w:r w:rsidR="00F70260" w:rsidRPr="00F70260">
        <w:rPr>
          <w:sz w:val="28"/>
          <w:szCs w:val="28"/>
        </w:rPr>
        <w:t xml:space="preserve">Глава администрации                                                            </w:t>
      </w:r>
      <w:proofErr w:type="spellStart"/>
      <w:r w:rsidR="00F70260" w:rsidRPr="00F70260">
        <w:rPr>
          <w:sz w:val="28"/>
          <w:szCs w:val="28"/>
        </w:rPr>
        <w:t>Н.В.Мясоедов</w:t>
      </w:r>
      <w:proofErr w:type="spellEnd"/>
      <w:r w:rsidR="00F70260" w:rsidRPr="00F70260">
        <w:rPr>
          <w:sz w:val="28"/>
          <w:szCs w:val="28"/>
        </w:rPr>
        <w:t xml:space="preserve">                    </w:t>
      </w:r>
    </w:p>
    <w:p w:rsidR="00F70260" w:rsidRPr="00F70260" w:rsidRDefault="00F70260" w:rsidP="00F70260">
      <w:pPr>
        <w:ind w:firstLine="709"/>
        <w:rPr>
          <w:sz w:val="28"/>
          <w:szCs w:val="28"/>
        </w:rPr>
      </w:pPr>
      <w:r w:rsidRPr="00F70260">
        <w:rPr>
          <w:sz w:val="28"/>
          <w:szCs w:val="28"/>
        </w:rPr>
        <w:t>муниципального образования город</w:t>
      </w:r>
    </w:p>
    <w:p w:rsidR="00F70260" w:rsidRPr="00F70260" w:rsidRDefault="00F70260" w:rsidP="00F70260">
      <w:pPr>
        <w:ind w:firstLine="709"/>
        <w:rPr>
          <w:sz w:val="28"/>
          <w:szCs w:val="28"/>
        </w:rPr>
      </w:pPr>
      <w:r w:rsidRPr="00F70260">
        <w:rPr>
          <w:sz w:val="28"/>
          <w:szCs w:val="28"/>
        </w:rPr>
        <w:t xml:space="preserve"> Советск </w:t>
      </w:r>
      <w:proofErr w:type="spellStart"/>
      <w:r w:rsidRPr="00F70260">
        <w:rPr>
          <w:sz w:val="28"/>
          <w:szCs w:val="28"/>
        </w:rPr>
        <w:t>Щекинского</w:t>
      </w:r>
      <w:proofErr w:type="spellEnd"/>
      <w:r w:rsidRPr="00F70260">
        <w:rPr>
          <w:sz w:val="28"/>
          <w:szCs w:val="28"/>
        </w:rPr>
        <w:t xml:space="preserve"> района                                          </w:t>
      </w:r>
    </w:p>
    <w:p w:rsidR="00F70260" w:rsidRPr="00F70260" w:rsidRDefault="00F70260" w:rsidP="00F70260">
      <w:pPr>
        <w:jc w:val="right"/>
        <w:rPr>
          <w:b/>
          <w:sz w:val="28"/>
          <w:szCs w:val="28"/>
        </w:rPr>
      </w:pPr>
    </w:p>
    <w:p w:rsidR="00F70260" w:rsidRPr="00F70260" w:rsidRDefault="00F70260" w:rsidP="00F70260">
      <w:pPr>
        <w:jc w:val="right"/>
        <w:rPr>
          <w:b/>
          <w:sz w:val="28"/>
          <w:szCs w:val="28"/>
        </w:rPr>
      </w:pPr>
    </w:p>
    <w:p w:rsidR="00F70260" w:rsidRPr="00F70260" w:rsidRDefault="00F70260" w:rsidP="00F70260">
      <w:pPr>
        <w:jc w:val="right"/>
        <w:rPr>
          <w:b/>
          <w:sz w:val="28"/>
          <w:szCs w:val="28"/>
        </w:rPr>
      </w:pPr>
    </w:p>
    <w:p w:rsidR="00F70260" w:rsidRPr="00F70260" w:rsidRDefault="00F70260" w:rsidP="00F70260">
      <w:pPr>
        <w:jc w:val="right"/>
        <w:rPr>
          <w:b/>
          <w:sz w:val="28"/>
          <w:szCs w:val="28"/>
        </w:rPr>
      </w:pPr>
    </w:p>
    <w:p w:rsidR="00F70260" w:rsidRPr="00F70260" w:rsidRDefault="00F70260" w:rsidP="00F70260">
      <w:pPr>
        <w:spacing w:line="360" w:lineRule="auto"/>
        <w:ind w:left="7560" w:hanging="357"/>
        <w:jc w:val="both"/>
        <w:rPr>
          <w:b/>
          <w:sz w:val="28"/>
        </w:rPr>
      </w:pPr>
    </w:p>
    <w:p w:rsidR="00F70260" w:rsidRPr="00F70260" w:rsidRDefault="00F70260" w:rsidP="00F70260">
      <w:pPr>
        <w:jc w:val="right"/>
        <w:rPr>
          <w:sz w:val="28"/>
        </w:rPr>
      </w:pPr>
    </w:p>
    <w:p w:rsidR="00F70260" w:rsidRPr="00F70260" w:rsidRDefault="00F70260" w:rsidP="00F70260">
      <w:pPr>
        <w:tabs>
          <w:tab w:val="left" w:pos="7695"/>
        </w:tabs>
        <w:jc w:val="right"/>
        <w:rPr>
          <w:sz w:val="28"/>
        </w:rPr>
      </w:pPr>
      <w:r w:rsidRPr="00F70260">
        <w:rPr>
          <w:sz w:val="28"/>
        </w:rPr>
        <w:tab/>
        <w:t>Согласовано:</w:t>
      </w:r>
    </w:p>
    <w:p w:rsidR="00F70260" w:rsidRPr="00F70260" w:rsidRDefault="00F70260" w:rsidP="00F70260">
      <w:pPr>
        <w:tabs>
          <w:tab w:val="left" w:pos="7695"/>
        </w:tabs>
        <w:jc w:val="right"/>
        <w:rPr>
          <w:sz w:val="28"/>
        </w:rPr>
      </w:pPr>
      <w:proofErr w:type="spellStart"/>
      <w:r w:rsidRPr="00F70260">
        <w:rPr>
          <w:sz w:val="28"/>
        </w:rPr>
        <w:t>А.А.Михель</w:t>
      </w:r>
      <w:proofErr w:type="spellEnd"/>
    </w:p>
    <w:p w:rsidR="00F70260" w:rsidRPr="00F70260" w:rsidRDefault="00F70260" w:rsidP="00F70260">
      <w:pPr>
        <w:tabs>
          <w:tab w:val="left" w:pos="7695"/>
        </w:tabs>
        <w:jc w:val="right"/>
        <w:rPr>
          <w:sz w:val="28"/>
        </w:rPr>
      </w:pPr>
      <w:proofErr w:type="spellStart"/>
      <w:r w:rsidRPr="00F70260">
        <w:rPr>
          <w:sz w:val="28"/>
        </w:rPr>
        <w:t>Н.Ю.Грекова</w:t>
      </w:r>
      <w:proofErr w:type="spellEnd"/>
    </w:p>
    <w:p w:rsidR="00F70260" w:rsidRPr="00F70260" w:rsidRDefault="00F70260" w:rsidP="00F70260">
      <w:pPr>
        <w:tabs>
          <w:tab w:val="left" w:pos="7695"/>
        </w:tabs>
        <w:jc w:val="right"/>
        <w:rPr>
          <w:sz w:val="28"/>
        </w:rPr>
      </w:pPr>
    </w:p>
    <w:p w:rsidR="00F70260" w:rsidRPr="00F70260" w:rsidRDefault="00F70260" w:rsidP="00F70260">
      <w:pPr>
        <w:tabs>
          <w:tab w:val="left" w:pos="7695"/>
        </w:tabs>
        <w:jc w:val="right"/>
        <w:rPr>
          <w:sz w:val="28"/>
        </w:rPr>
      </w:pPr>
    </w:p>
    <w:p w:rsidR="00F70260" w:rsidRPr="00F70260" w:rsidRDefault="00F70260" w:rsidP="00F70260">
      <w:pPr>
        <w:tabs>
          <w:tab w:val="left" w:pos="7695"/>
        </w:tabs>
        <w:jc w:val="right"/>
        <w:rPr>
          <w:sz w:val="28"/>
        </w:rPr>
      </w:pPr>
    </w:p>
    <w:p w:rsidR="00F70260" w:rsidRPr="00F70260" w:rsidRDefault="00F70260" w:rsidP="00F70260">
      <w:pPr>
        <w:tabs>
          <w:tab w:val="left" w:pos="7695"/>
        </w:tabs>
        <w:rPr>
          <w:b/>
          <w:sz w:val="28"/>
        </w:rPr>
      </w:pPr>
    </w:p>
    <w:p w:rsidR="00F70260" w:rsidRPr="00F70260" w:rsidRDefault="00F70260" w:rsidP="00F70260">
      <w:pPr>
        <w:tabs>
          <w:tab w:val="left" w:pos="7695"/>
        </w:tabs>
        <w:rPr>
          <w:sz w:val="20"/>
          <w:szCs w:val="20"/>
        </w:rPr>
      </w:pPr>
    </w:p>
    <w:p w:rsidR="00F70260" w:rsidRPr="00F70260" w:rsidRDefault="00F70260" w:rsidP="00F70260">
      <w:pPr>
        <w:tabs>
          <w:tab w:val="left" w:pos="7695"/>
        </w:tabs>
        <w:rPr>
          <w:sz w:val="20"/>
          <w:szCs w:val="20"/>
        </w:rPr>
      </w:pPr>
    </w:p>
    <w:p w:rsidR="00F70260" w:rsidRPr="00F70260" w:rsidRDefault="00F70260" w:rsidP="00F70260">
      <w:pPr>
        <w:tabs>
          <w:tab w:val="left" w:pos="7695"/>
        </w:tabs>
        <w:rPr>
          <w:sz w:val="20"/>
          <w:szCs w:val="20"/>
        </w:rPr>
      </w:pPr>
    </w:p>
    <w:p w:rsidR="00F70260" w:rsidRPr="00F70260" w:rsidRDefault="00F70260" w:rsidP="00F70260">
      <w:pPr>
        <w:tabs>
          <w:tab w:val="left" w:pos="7695"/>
        </w:tabs>
        <w:rPr>
          <w:sz w:val="20"/>
          <w:szCs w:val="20"/>
        </w:rPr>
      </w:pPr>
    </w:p>
    <w:p w:rsidR="00F70260" w:rsidRPr="00F70260" w:rsidRDefault="00F70260" w:rsidP="00F70260">
      <w:pPr>
        <w:tabs>
          <w:tab w:val="left" w:pos="7695"/>
        </w:tabs>
        <w:rPr>
          <w:sz w:val="20"/>
          <w:szCs w:val="20"/>
        </w:rPr>
      </w:pPr>
    </w:p>
    <w:p w:rsidR="00F70260" w:rsidRPr="00F70260" w:rsidRDefault="00F70260" w:rsidP="00F70260">
      <w:pPr>
        <w:tabs>
          <w:tab w:val="left" w:pos="7695"/>
        </w:tabs>
        <w:rPr>
          <w:sz w:val="20"/>
          <w:szCs w:val="20"/>
        </w:rPr>
      </w:pPr>
      <w:proofErr w:type="spellStart"/>
      <w:r w:rsidRPr="00F70260">
        <w:rPr>
          <w:sz w:val="20"/>
          <w:szCs w:val="20"/>
        </w:rPr>
        <w:t>Исп</w:t>
      </w:r>
      <w:proofErr w:type="gramStart"/>
      <w:r w:rsidRPr="00F70260">
        <w:rPr>
          <w:sz w:val="20"/>
          <w:szCs w:val="20"/>
        </w:rPr>
        <w:t>.П</w:t>
      </w:r>
      <w:proofErr w:type="gramEnd"/>
      <w:r w:rsidRPr="00F70260">
        <w:rPr>
          <w:sz w:val="20"/>
          <w:szCs w:val="20"/>
        </w:rPr>
        <w:t>узочкина</w:t>
      </w:r>
      <w:proofErr w:type="spellEnd"/>
      <w:r w:rsidRPr="00F70260">
        <w:rPr>
          <w:sz w:val="20"/>
          <w:szCs w:val="20"/>
        </w:rPr>
        <w:t xml:space="preserve"> О.А.</w:t>
      </w:r>
    </w:p>
    <w:p w:rsidR="00F70260" w:rsidRPr="00F70260" w:rsidRDefault="00F70260" w:rsidP="00F70260">
      <w:pPr>
        <w:tabs>
          <w:tab w:val="left" w:pos="7695"/>
        </w:tabs>
        <w:rPr>
          <w:sz w:val="20"/>
          <w:szCs w:val="20"/>
        </w:rPr>
      </w:pPr>
      <w:r w:rsidRPr="00F70260">
        <w:rPr>
          <w:sz w:val="20"/>
          <w:szCs w:val="20"/>
        </w:rPr>
        <w:t>Тел. 74-5-41</w:t>
      </w:r>
    </w:p>
    <w:p w:rsidR="00F70260" w:rsidRPr="00F70260" w:rsidRDefault="00F70260" w:rsidP="00F70260">
      <w:pPr>
        <w:spacing w:line="360" w:lineRule="auto"/>
        <w:ind w:left="7560" w:hanging="357"/>
        <w:jc w:val="both"/>
        <w:rPr>
          <w:b/>
          <w:sz w:val="28"/>
        </w:rPr>
      </w:pPr>
    </w:p>
    <w:p w:rsidR="00F70260" w:rsidRPr="00F70260" w:rsidRDefault="00F70260" w:rsidP="00F70260">
      <w:pPr>
        <w:spacing w:line="360" w:lineRule="auto"/>
        <w:ind w:left="7560" w:hanging="357"/>
        <w:jc w:val="both"/>
        <w:rPr>
          <w:b/>
          <w:sz w:val="28"/>
        </w:rPr>
      </w:pPr>
    </w:p>
    <w:p w:rsidR="00F70260" w:rsidRPr="00F70260" w:rsidRDefault="00F70260" w:rsidP="00F70260">
      <w:pPr>
        <w:spacing w:line="360" w:lineRule="auto"/>
        <w:ind w:left="7560" w:hanging="357"/>
        <w:jc w:val="both"/>
        <w:rPr>
          <w:b/>
          <w:sz w:val="28"/>
        </w:rPr>
      </w:pPr>
    </w:p>
    <w:p w:rsidR="00F70260" w:rsidRPr="00F70260" w:rsidRDefault="00F70260" w:rsidP="00F70260">
      <w:pPr>
        <w:spacing w:line="360" w:lineRule="exact"/>
        <w:ind w:firstLine="709"/>
        <w:jc w:val="both"/>
        <w:rPr>
          <w:sz w:val="28"/>
          <w:szCs w:val="28"/>
        </w:rPr>
      </w:pPr>
    </w:p>
    <w:p w:rsidR="00F70260" w:rsidRPr="00F70260" w:rsidRDefault="00F70260" w:rsidP="00F70260">
      <w:pPr>
        <w:keepNext/>
        <w:ind w:right="-1" w:hanging="27"/>
        <w:jc w:val="both"/>
        <w:outlineLvl w:val="0"/>
        <w:rPr>
          <w:b/>
          <w:sz w:val="28"/>
          <w:szCs w:val="20"/>
        </w:rPr>
      </w:pPr>
      <w:r w:rsidRPr="00F70260">
        <w:rPr>
          <w:sz w:val="28"/>
          <w:szCs w:val="28"/>
        </w:rPr>
        <w:t xml:space="preserve"> </w:t>
      </w:r>
      <w:r w:rsidRPr="00F70260">
        <w:rPr>
          <w:sz w:val="28"/>
          <w:szCs w:val="28"/>
        </w:rPr>
        <w:tab/>
      </w:r>
    </w:p>
    <w:p w:rsidR="00F70260" w:rsidRPr="00F70260" w:rsidRDefault="00F70260" w:rsidP="00F70260">
      <w:pPr>
        <w:spacing w:line="360" w:lineRule="auto"/>
        <w:ind w:left="7560" w:hanging="357"/>
        <w:jc w:val="both"/>
        <w:rPr>
          <w:b/>
          <w:sz w:val="28"/>
        </w:rPr>
      </w:pPr>
    </w:p>
    <w:p w:rsidR="00F70260" w:rsidRPr="00F70260" w:rsidRDefault="00F70260" w:rsidP="00F70260">
      <w:pPr>
        <w:spacing w:line="360" w:lineRule="auto"/>
        <w:ind w:left="7560" w:hanging="357"/>
        <w:jc w:val="both"/>
        <w:rPr>
          <w:b/>
          <w:sz w:val="28"/>
        </w:rPr>
      </w:pPr>
    </w:p>
    <w:p w:rsidR="008A62D9" w:rsidRDefault="008A62D9" w:rsidP="00F70260"/>
    <w:p w:rsidR="008A62D9" w:rsidRDefault="008A62D9" w:rsidP="00BE0AD0">
      <w:pPr>
        <w:shd w:val="clear" w:color="auto" w:fill="FFFFFF"/>
        <w:spacing w:line="360" w:lineRule="atLeast"/>
      </w:pPr>
    </w:p>
    <w:p w:rsidR="008A62D9" w:rsidRDefault="008A62D9" w:rsidP="00BE0AD0">
      <w:pPr>
        <w:shd w:val="clear" w:color="auto" w:fill="FFFFFF"/>
        <w:spacing w:line="360" w:lineRule="atLeast"/>
      </w:pPr>
    </w:p>
    <w:p w:rsidR="00BE0AD0" w:rsidRPr="009E5742" w:rsidRDefault="00BE0AD0" w:rsidP="00BE0AD0">
      <w:pPr>
        <w:ind w:right="-455" w:firstLine="567"/>
        <w:jc w:val="right"/>
      </w:pPr>
      <w:r w:rsidRPr="009E5742">
        <w:lastRenderedPageBreak/>
        <w:t xml:space="preserve">                                                  Приложение</w:t>
      </w:r>
    </w:p>
    <w:p w:rsidR="00BE0AD0" w:rsidRPr="009E5742" w:rsidRDefault="00BE0AD0" w:rsidP="00BE0AD0">
      <w:pPr>
        <w:ind w:right="-455" w:firstLine="567"/>
        <w:jc w:val="right"/>
      </w:pPr>
      <w:r w:rsidRPr="009E5742">
        <w:t>к постановлению администрации</w:t>
      </w:r>
    </w:p>
    <w:p w:rsidR="00BE0AD0" w:rsidRPr="009E5742" w:rsidRDefault="00BE0AD0" w:rsidP="00BE0AD0">
      <w:pPr>
        <w:ind w:right="-455" w:firstLine="567"/>
        <w:jc w:val="right"/>
      </w:pPr>
      <w:r w:rsidRPr="009E5742">
        <w:t xml:space="preserve">МО </w:t>
      </w:r>
      <w:proofErr w:type="spellStart"/>
      <w:r w:rsidRPr="009E5742">
        <w:t>г</w:t>
      </w:r>
      <w:proofErr w:type="gramStart"/>
      <w:r w:rsidRPr="009E5742">
        <w:t>.С</w:t>
      </w:r>
      <w:proofErr w:type="gramEnd"/>
      <w:r w:rsidRPr="009E5742">
        <w:t>оветск</w:t>
      </w:r>
      <w:proofErr w:type="spellEnd"/>
      <w:r w:rsidRPr="009E5742">
        <w:t xml:space="preserve"> </w:t>
      </w:r>
      <w:proofErr w:type="spellStart"/>
      <w:r w:rsidRPr="009E5742">
        <w:t>Щекинского</w:t>
      </w:r>
      <w:proofErr w:type="spellEnd"/>
      <w:r w:rsidRPr="009E5742">
        <w:t xml:space="preserve"> района </w:t>
      </w:r>
    </w:p>
    <w:p w:rsidR="00BE0AD0" w:rsidRPr="009E5742" w:rsidRDefault="00BE0AD0" w:rsidP="00BE0AD0">
      <w:pPr>
        <w:ind w:right="-455" w:firstLine="567"/>
        <w:jc w:val="right"/>
      </w:pPr>
      <w:r w:rsidRPr="009E5742">
        <w:t xml:space="preserve">№ </w:t>
      </w:r>
      <w:r w:rsidR="00F70260">
        <w:t>______</w:t>
      </w:r>
      <w:r w:rsidRPr="009E5742">
        <w:t xml:space="preserve"> от </w:t>
      </w:r>
      <w:r w:rsidR="00F70260">
        <w:t>___________</w:t>
      </w:r>
      <w:r w:rsidR="008A62D9">
        <w:t>201</w:t>
      </w:r>
      <w:r w:rsidR="00F70260">
        <w:t>9</w:t>
      </w:r>
      <w:r w:rsidRPr="009E5742">
        <w:t xml:space="preserve">года </w:t>
      </w:r>
    </w:p>
    <w:p w:rsidR="00BE0AD0" w:rsidRPr="001D0A17" w:rsidRDefault="00BE0AD0" w:rsidP="00BE0AD0">
      <w:pPr>
        <w:tabs>
          <w:tab w:val="left" w:pos="6660"/>
        </w:tabs>
        <w:rPr>
          <w:sz w:val="28"/>
          <w:szCs w:val="28"/>
        </w:rPr>
      </w:pPr>
    </w:p>
    <w:p w:rsidR="00242A61" w:rsidRDefault="00242A61" w:rsidP="00DB6C55">
      <w:pPr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 w:rsidRPr="00E12A3A">
        <w:rPr>
          <w:b/>
          <w:bCs/>
          <w:sz w:val="28"/>
          <w:szCs w:val="28"/>
        </w:rPr>
        <w:t>Общие положения</w:t>
      </w:r>
    </w:p>
    <w:p w:rsidR="001F4E5E" w:rsidRDefault="00242A61" w:rsidP="001F4E5E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1D0A17">
        <w:rPr>
          <w:sz w:val="28"/>
          <w:szCs w:val="28"/>
        </w:rPr>
        <w:br/>
      </w:r>
      <w:r w:rsidR="001F4E5E" w:rsidRPr="00D33698">
        <w:rPr>
          <w:b/>
          <w:sz w:val="28"/>
          <w:szCs w:val="28"/>
        </w:rPr>
        <w:t xml:space="preserve">          1. Термины, понятия и принятые сокращения, используемые в административном регламенте</w:t>
      </w:r>
    </w:p>
    <w:p w:rsidR="001F4E5E" w:rsidRDefault="001F4E5E" w:rsidP="001F4E5E">
      <w:pPr>
        <w:ind w:firstLine="540"/>
        <w:jc w:val="both"/>
        <w:rPr>
          <w:sz w:val="28"/>
          <w:szCs w:val="28"/>
        </w:rPr>
      </w:pPr>
      <w:proofErr w:type="gramStart"/>
      <w:r w:rsidRPr="00D65876">
        <w:rPr>
          <w:sz w:val="28"/>
          <w:szCs w:val="28"/>
        </w:rPr>
        <w:t xml:space="preserve">Настоящий административный регламент предоставления муниципальной </w:t>
      </w:r>
      <w:r w:rsidRPr="001F4E5E">
        <w:rPr>
          <w:sz w:val="28"/>
          <w:szCs w:val="28"/>
        </w:rPr>
        <w:t xml:space="preserve">услуги </w:t>
      </w:r>
      <w:r w:rsidRPr="005E45CA">
        <w:rPr>
          <w:rStyle w:val="ae"/>
          <w:b w:val="0"/>
          <w:sz w:val="28"/>
          <w:szCs w:val="28"/>
        </w:rPr>
        <w:t>«</w:t>
      </w:r>
      <w:r w:rsidR="0039303C" w:rsidRPr="005E45CA">
        <w:rPr>
          <w:bCs/>
          <w:sz w:val="28"/>
          <w:szCs w:val="28"/>
        </w:rPr>
        <w:t>Выдача согласований на передачу арендаторам прав по договору аренды земельного участка третьим лицам или на передачу земельного участка в субаренду</w:t>
      </w:r>
      <w:r w:rsidRPr="005E45CA">
        <w:rPr>
          <w:rStyle w:val="ae"/>
          <w:b w:val="0"/>
          <w:sz w:val="28"/>
          <w:szCs w:val="28"/>
        </w:rPr>
        <w:t>»</w:t>
      </w:r>
      <w:r w:rsidRPr="001F4E5E">
        <w:rPr>
          <w:sz w:val="28"/>
          <w:szCs w:val="28"/>
        </w:rPr>
        <w:t xml:space="preserve"> устанавливает порядок, последовательность</w:t>
      </w:r>
      <w:r w:rsidRPr="00D65876">
        <w:rPr>
          <w:sz w:val="28"/>
          <w:szCs w:val="28"/>
        </w:rPr>
        <w:t xml:space="preserve"> и сроки административных процедур (действий) и (или) принятия решений по предоставлению муниципальной услуги, осуществляемые</w:t>
      </w:r>
      <w:r w:rsidRPr="00136F48">
        <w:rPr>
          <w:sz w:val="28"/>
          <w:szCs w:val="28"/>
        </w:rPr>
        <w:t xml:space="preserve"> по запросу (заявлению) </w:t>
      </w:r>
      <w:r w:rsidR="00A672B1">
        <w:rPr>
          <w:sz w:val="28"/>
          <w:szCs w:val="28"/>
        </w:rPr>
        <w:t>заявителей</w:t>
      </w:r>
      <w:r w:rsidRPr="00136F48">
        <w:rPr>
          <w:sz w:val="28"/>
          <w:szCs w:val="28"/>
        </w:rPr>
        <w:t>, либо их уполно</w:t>
      </w:r>
      <w:r>
        <w:rPr>
          <w:sz w:val="28"/>
          <w:szCs w:val="28"/>
        </w:rPr>
        <w:t>моченных представителей</w:t>
      </w:r>
      <w:r w:rsidRPr="00136F48">
        <w:rPr>
          <w:sz w:val="28"/>
          <w:szCs w:val="28"/>
        </w:rPr>
        <w:t>.</w:t>
      </w:r>
      <w:proofErr w:type="gramEnd"/>
    </w:p>
    <w:p w:rsidR="001F4E5E" w:rsidRDefault="001F4E5E" w:rsidP="001F4E5E">
      <w:pPr>
        <w:ind w:firstLine="709"/>
        <w:jc w:val="both"/>
        <w:rPr>
          <w:sz w:val="28"/>
          <w:szCs w:val="28"/>
        </w:rPr>
      </w:pPr>
      <w:r w:rsidRPr="00136F48">
        <w:rPr>
          <w:sz w:val="28"/>
          <w:szCs w:val="28"/>
        </w:rPr>
        <w:t xml:space="preserve">Административные процедуры и (или) действия, установленные Регламентом, осуществляются, в том числе в электронном виде, с использованием </w:t>
      </w:r>
      <w:r>
        <w:rPr>
          <w:sz w:val="28"/>
          <w:szCs w:val="28"/>
        </w:rPr>
        <w:t xml:space="preserve">Портала государственных и муниципальных услуг, </w:t>
      </w:r>
      <w:r w:rsidRPr="002931AE">
        <w:rPr>
          <w:sz w:val="28"/>
          <w:szCs w:val="28"/>
        </w:rPr>
        <w:t>сведений единого реестра информации, необходимой</w:t>
      </w:r>
      <w:r>
        <w:rPr>
          <w:sz w:val="28"/>
          <w:szCs w:val="28"/>
        </w:rPr>
        <w:t xml:space="preserve"> </w:t>
      </w:r>
      <w:r w:rsidRPr="002931AE">
        <w:rPr>
          <w:sz w:val="28"/>
          <w:szCs w:val="28"/>
        </w:rPr>
        <w:t>для предоставления государственных и муниципальных услуг</w:t>
      </w:r>
      <w:r>
        <w:rPr>
          <w:sz w:val="28"/>
          <w:szCs w:val="28"/>
        </w:rPr>
        <w:t xml:space="preserve">, и </w:t>
      </w:r>
      <w:r w:rsidRPr="001D0A17">
        <w:rPr>
          <w:sz w:val="28"/>
          <w:szCs w:val="28"/>
        </w:rPr>
        <w:t xml:space="preserve">сведений </w:t>
      </w:r>
      <w:r w:rsidRPr="005D67A1">
        <w:rPr>
          <w:sz w:val="28"/>
          <w:szCs w:val="28"/>
        </w:rPr>
        <w:t>един</w:t>
      </w:r>
      <w:r>
        <w:rPr>
          <w:sz w:val="28"/>
          <w:szCs w:val="28"/>
        </w:rPr>
        <w:t>ой</w:t>
      </w:r>
      <w:r w:rsidRPr="005D67A1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ы</w:t>
      </w:r>
      <w:r w:rsidRPr="005D67A1">
        <w:rPr>
          <w:sz w:val="28"/>
          <w:szCs w:val="28"/>
        </w:rPr>
        <w:t xml:space="preserve"> межведомственн</w:t>
      </w:r>
      <w:r>
        <w:rPr>
          <w:sz w:val="28"/>
          <w:szCs w:val="28"/>
        </w:rPr>
        <w:t>ого электронного взаимодействия</w:t>
      </w:r>
      <w:r w:rsidRPr="001D0A17">
        <w:rPr>
          <w:sz w:val="28"/>
          <w:szCs w:val="28"/>
        </w:rPr>
        <w:t>.</w:t>
      </w:r>
    </w:p>
    <w:p w:rsidR="001F4E5E" w:rsidRDefault="001F4E5E" w:rsidP="001F4E5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В целях применения </w:t>
      </w:r>
      <w:r w:rsidRPr="00136F48">
        <w:rPr>
          <w:sz w:val="28"/>
          <w:szCs w:val="28"/>
        </w:rPr>
        <w:t>административн</w:t>
      </w:r>
      <w:r>
        <w:rPr>
          <w:sz w:val="28"/>
          <w:szCs w:val="28"/>
        </w:rPr>
        <w:t>ого</w:t>
      </w:r>
      <w:r w:rsidRPr="00136F48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 используются следующие термины, понятия и принятые сокращения:</w:t>
      </w:r>
    </w:p>
    <w:p w:rsidR="001F4E5E" w:rsidRDefault="001F4E5E" w:rsidP="001F4E5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0155D">
        <w:rPr>
          <w:b/>
          <w:sz w:val="28"/>
          <w:szCs w:val="28"/>
        </w:rPr>
        <w:t xml:space="preserve"> административный регламент</w:t>
      </w:r>
      <w:r>
        <w:rPr>
          <w:sz w:val="28"/>
          <w:szCs w:val="28"/>
        </w:rPr>
        <w:t xml:space="preserve"> - нормативный правовой акт, устанавливающий порядок предоставления муниципальной услуги и стандарт предоставления муниципальной услуги (далее </w:t>
      </w:r>
      <w:r w:rsidRPr="001D0A17">
        <w:rPr>
          <w:sz w:val="28"/>
          <w:szCs w:val="28"/>
        </w:rPr>
        <w:t>— Регламент)</w:t>
      </w:r>
      <w:r>
        <w:rPr>
          <w:sz w:val="28"/>
          <w:szCs w:val="28"/>
        </w:rPr>
        <w:t>.</w:t>
      </w:r>
    </w:p>
    <w:p w:rsidR="001F4E5E" w:rsidRDefault="001F4E5E" w:rsidP="001F4E5E">
      <w:pPr>
        <w:pStyle w:val="a3"/>
        <w:ind w:firstLine="709"/>
        <w:rPr>
          <w:sz w:val="28"/>
          <w:szCs w:val="28"/>
        </w:rPr>
      </w:pPr>
      <w:proofErr w:type="gramStart"/>
      <w:r w:rsidRPr="005F1D33">
        <w:rPr>
          <w:rFonts w:ascii="Times New Roman" w:hAnsi="Times New Roman"/>
          <w:b/>
          <w:sz w:val="28"/>
          <w:szCs w:val="28"/>
        </w:rPr>
        <w:t>муниципальная услуга</w:t>
      </w:r>
      <w:r>
        <w:rPr>
          <w:b/>
          <w:sz w:val="28"/>
          <w:szCs w:val="28"/>
        </w:rPr>
        <w:t xml:space="preserve"> - </w:t>
      </w:r>
      <w:r w:rsidRPr="00E70D5C">
        <w:rPr>
          <w:rFonts w:ascii="Times New Roman" w:hAnsi="Times New Roman"/>
          <w:sz w:val="28"/>
          <w:szCs w:val="28"/>
        </w:rPr>
        <w:t>предоставляемая администраци</w:t>
      </w:r>
      <w:r w:rsidR="008A24A8">
        <w:rPr>
          <w:rFonts w:ascii="Times New Roman" w:hAnsi="Times New Roman"/>
          <w:sz w:val="28"/>
          <w:szCs w:val="28"/>
        </w:rPr>
        <w:t xml:space="preserve">ей МО г. Советск </w:t>
      </w:r>
      <w:proofErr w:type="spellStart"/>
      <w:r w:rsidRPr="00E70D5C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E70D5C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0D5C">
        <w:rPr>
          <w:rFonts w:ascii="Times New Roman" w:hAnsi="Times New Roman"/>
          <w:sz w:val="28"/>
          <w:szCs w:val="28"/>
        </w:rPr>
        <w:t xml:space="preserve">- деятельность по реализации функций структурными подразделениями, которая осуществляется по запросам заявителей в пределах полномочий структурного подразделения администрации </w:t>
      </w:r>
      <w:r w:rsidR="008A24A8">
        <w:rPr>
          <w:rFonts w:ascii="Times New Roman" w:hAnsi="Times New Roman"/>
          <w:sz w:val="28"/>
          <w:szCs w:val="28"/>
        </w:rPr>
        <w:t xml:space="preserve">МО г. Советск </w:t>
      </w:r>
      <w:proofErr w:type="spellStart"/>
      <w:r w:rsidRPr="00E70D5C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E70D5C">
        <w:rPr>
          <w:rFonts w:ascii="Times New Roman" w:hAnsi="Times New Roman"/>
          <w:sz w:val="28"/>
          <w:szCs w:val="28"/>
        </w:rPr>
        <w:t xml:space="preserve"> района, предоставляющего муниципальные услуги, по решению вопросов местного значения, установленных в соответствии с Федеральным </w:t>
      </w:r>
      <w:hyperlink r:id="rId11" w:history="1">
        <w:r w:rsidRPr="00E70D5C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06.10.</w:t>
      </w:r>
      <w:r w:rsidRPr="00E70D5C">
        <w:rPr>
          <w:rFonts w:ascii="Times New Roman" w:hAnsi="Times New Roman"/>
          <w:sz w:val="28"/>
          <w:szCs w:val="28"/>
        </w:rPr>
        <w:t xml:space="preserve">2003 года № 131-ФЗ «Об общих принципах организации местного самоуправления в Российской Федерации» и </w:t>
      </w:r>
      <w:hyperlink r:id="rId12" w:history="1">
        <w:r w:rsidRPr="00E70D5C">
          <w:rPr>
            <w:rFonts w:ascii="Times New Roman" w:hAnsi="Times New Roman"/>
            <w:sz w:val="28"/>
            <w:szCs w:val="28"/>
          </w:rPr>
          <w:t>Уставом</w:t>
        </w:r>
        <w:proofErr w:type="gramEnd"/>
      </w:hyperlink>
      <w:r w:rsidRPr="00E70D5C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8A24A8">
        <w:rPr>
          <w:rFonts w:ascii="Times New Roman" w:hAnsi="Times New Roman"/>
          <w:sz w:val="28"/>
          <w:szCs w:val="28"/>
        </w:rPr>
        <w:t xml:space="preserve">г. Советск </w:t>
      </w:r>
      <w:proofErr w:type="spellStart"/>
      <w:r>
        <w:rPr>
          <w:rFonts w:ascii="Times New Roman" w:hAnsi="Times New Roman"/>
          <w:sz w:val="28"/>
          <w:szCs w:val="28"/>
        </w:rPr>
        <w:t>Щекинск</w:t>
      </w:r>
      <w:r w:rsidR="008A24A8">
        <w:rPr>
          <w:rFonts w:ascii="Times New Roman" w:hAnsi="Times New Roman"/>
          <w:sz w:val="28"/>
          <w:szCs w:val="28"/>
        </w:rPr>
        <w:t>ого</w:t>
      </w:r>
      <w:proofErr w:type="spellEnd"/>
      <w:r w:rsidR="008A24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</w:t>
      </w:r>
      <w:r w:rsidR="008A24A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(далее – Услуга);</w:t>
      </w:r>
    </w:p>
    <w:p w:rsidR="001F4E5E" w:rsidRDefault="001F4E5E" w:rsidP="001F4E5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Pr="00F646CD">
        <w:rPr>
          <w:b/>
          <w:sz w:val="28"/>
          <w:szCs w:val="28"/>
        </w:rPr>
        <w:t>тандарт муниципальной услуги</w:t>
      </w:r>
      <w:r>
        <w:rPr>
          <w:sz w:val="28"/>
          <w:szCs w:val="28"/>
        </w:rPr>
        <w:t xml:space="preserve"> – обязательные для исполнения правила, устанавливающие в интересах заявителя (получателя) муниципальной услуги, включающие характеристики процесса, формы, содержания, результата оказания данной муниципальной услуги;</w:t>
      </w:r>
    </w:p>
    <w:p w:rsidR="001F4E5E" w:rsidRDefault="001F4E5E" w:rsidP="00D81186">
      <w:pPr>
        <w:autoSpaceDE w:val="0"/>
        <w:autoSpaceDN w:val="0"/>
        <w:adjustRightInd w:val="0"/>
        <w:ind w:left="-142" w:firstLine="540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заявители</w:t>
      </w:r>
      <w:r>
        <w:rPr>
          <w:sz w:val="28"/>
          <w:szCs w:val="28"/>
        </w:rPr>
        <w:t xml:space="preserve"> – физические и юридические лица, либо их уполномоченные </w:t>
      </w:r>
      <w:r w:rsidRPr="001D0A17">
        <w:rPr>
          <w:sz w:val="28"/>
          <w:szCs w:val="28"/>
        </w:rPr>
        <w:t xml:space="preserve">в установленном </w:t>
      </w:r>
      <w:r>
        <w:rPr>
          <w:sz w:val="28"/>
          <w:szCs w:val="28"/>
        </w:rPr>
        <w:t xml:space="preserve">законом </w:t>
      </w:r>
      <w:r w:rsidRPr="001D0A17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представители, обратившиеся в администрацию </w:t>
      </w:r>
      <w:r w:rsidR="008A24A8">
        <w:rPr>
          <w:sz w:val="28"/>
          <w:szCs w:val="28"/>
        </w:rPr>
        <w:t xml:space="preserve">МО г.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с заявление</w:t>
      </w:r>
      <w:r w:rsidR="00D81186">
        <w:rPr>
          <w:sz w:val="28"/>
          <w:szCs w:val="28"/>
        </w:rPr>
        <w:t>м</w:t>
      </w:r>
      <w:r>
        <w:rPr>
          <w:sz w:val="28"/>
          <w:szCs w:val="28"/>
        </w:rPr>
        <w:t xml:space="preserve"> (запросом) о предоставлении муниципальной услуги, выраженным в устной, письменной или электронной форме;</w:t>
      </w:r>
    </w:p>
    <w:p w:rsidR="001F4E5E" w:rsidRDefault="001F4E5E" w:rsidP="001F4E5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0155D">
        <w:rPr>
          <w:b/>
          <w:sz w:val="28"/>
          <w:szCs w:val="28"/>
        </w:rPr>
        <w:lastRenderedPageBreak/>
        <w:t>предоставление муниципальных услуг в электронной форме</w:t>
      </w:r>
      <w:r>
        <w:rPr>
          <w:sz w:val="28"/>
          <w:szCs w:val="28"/>
        </w:rPr>
        <w:t xml:space="preserve"> - предоставление муниципальных услуг с использованием информационно-телекоммуникационных технологий, в том числе с использованием портала государственных и муниципальных услуг, многофункциональных центров,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заявителями;</w:t>
      </w:r>
    </w:p>
    <w:p w:rsidR="001F4E5E" w:rsidRDefault="001F4E5E" w:rsidP="001F4E5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20155D">
        <w:rPr>
          <w:b/>
          <w:sz w:val="28"/>
          <w:szCs w:val="28"/>
        </w:rPr>
        <w:t>портал государственных и муниципальных услуг</w:t>
      </w:r>
      <w:r>
        <w:rPr>
          <w:sz w:val="28"/>
          <w:szCs w:val="28"/>
        </w:rPr>
        <w:t xml:space="preserve"> («Единый портал государственных и муниципальных услуг (функций)») - государственная информационная система, обеспечивающая предоставление государственных и муниципальных услуг в электронной форме, а также доступ заявителей к сведениям о государственных и муниципальных услугах, предназначенным для распространения с использованием сети "Интернет" и размещенным в государственных и муниципальных информационных системах, обеспечивающих ведение реестров государственных и муниципальных услуг.</w:t>
      </w:r>
      <w:proofErr w:type="gramEnd"/>
    </w:p>
    <w:p w:rsidR="001F4E5E" w:rsidRDefault="001F4E5E" w:rsidP="001F4E5E">
      <w:pPr>
        <w:ind w:firstLine="540"/>
        <w:jc w:val="both"/>
        <w:rPr>
          <w:sz w:val="28"/>
          <w:szCs w:val="28"/>
        </w:rPr>
      </w:pPr>
      <w:r w:rsidRPr="001D0A17">
        <w:rPr>
          <w:sz w:val="28"/>
          <w:szCs w:val="28"/>
        </w:rPr>
        <w:t>При организации на Портале государственных и муниципальных услуг возможности применения электронной цифровой подписи (электронной подписи) заявитель имеет возможность заполнения интерактивной формы запроса, приложения к запросу электронных образ</w:t>
      </w:r>
      <w:r>
        <w:rPr>
          <w:sz w:val="28"/>
          <w:szCs w:val="28"/>
        </w:rPr>
        <w:t>ц</w:t>
      </w:r>
      <w:r w:rsidRPr="001D0A17">
        <w:rPr>
          <w:sz w:val="28"/>
          <w:szCs w:val="28"/>
        </w:rPr>
        <w:t xml:space="preserve">ов документов с применением электронной цифровой подписи (электронной подписи). </w:t>
      </w:r>
      <w:r w:rsidRPr="001D0A17">
        <w:rPr>
          <w:sz w:val="28"/>
          <w:szCs w:val="28"/>
        </w:rPr>
        <w:br/>
        <w:t>Указанная возможность предоставляется заявителям после получения в установленном порядке доступа в подсистеме «личный кабинет» Портала государственных и муниципальных услуг (функций)</w:t>
      </w:r>
      <w:r>
        <w:rPr>
          <w:sz w:val="28"/>
          <w:szCs w:val="28"/>
        </w:rPr>
        <w:t>;</w:t>
      </w:r>
    </w:p>
    <w:p w:rsidR="001F4E5E" w:rsidRDefault="001F4E5E" w:rsidP="001F4E5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0155D">
        <w:rPr>
          <w:b/>
          <w:sz w:val="28"/>
          <w:szCs w:val="28"/>
        </w:rPr>
        <w:t>подведомственная органу местного самоуправления организация</w:t>
      </w:r>
      <w:r>
        <w:rPr>
          <w:sz w:val="28"/>
          <w:szCs w:val="28"/>
        </w:rPr>
        <w:t xml:space="preserve"> - муниципальное учреждение либо унитарное предприятие, созданные соответственно государственным органом Российской Федерации, органом местного самоуправления;</w:t>
      </w:r>
    </w:p>
    <w:p w:rsidR="001F4E5E" w:rsidRDefault="001F4E5E" w:rsidP="001F4E5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20155D">
        <w:rPr>
          <w:b/>
          <w:sz w:val="28"/>
          <w:szCs w:val="28"/>
        </w:rPr>
        <w:t>межведомственное информационное взаимодействие</w:t>
      </w:r>
      <w:r>
        <w:rPr>
          <w:sz w:val="28"/>
          <w:szCs w:val="28"/>
        </w:rPr>
        <w:t xml:space="preserve"> - осуществляемое в целях предоставления государственных и муниципальных услуг взаимодействие по вопросам обмена документами и информацией, в том числе в электронной форме, между органами, предоставляющими государственные услуги, органами, предоставляющими муниципальные услуги, подведомственными государственным органам или органам местного самоуправления организациями, участвующими в предоставлении государственных или муниципальных услуг, иными государственными органами, органами местного самоуправления, многофункциональными центрами.</w:t>
      </w:r>
      <w:proofErr w:type="gramEnd"/>
    </w:p>
    <w:p w:rsidR="001F4E5E" w:rsidRDefault="001F4E5E" w:rsidP="001F4E5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Межведомственное информационное взаимодействие осуществляется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1F4E5E" w:rsidRDefault="001F4E5E" w:rsidP="001F4E5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Федеральной службой государственной регистрации, кадастра и картографии Российской Федерации;</w:t>
      </w:r>
    </w:p>
    <w:p w:rsidR="001F4E5E" w:rsidRDefault="001F4E5E" w:rsidP="001F4E5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Федеральной налоговой службой России.</w:t>
      </w:r>
    </w:p>
    <w:p w:rsidR="001F4E5E" w:rsidRDefault="001F4E5E" w:rsidP="001F4E5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целях, связанных с предоставлением муниципальной услуги, используются документы и информация, обрабатываемые, в том числе посредством межведомственного запроса, с использованием межведомственного информационного взаимодействия.</w:t>
      </w:r>
    </w:p>
    <w:p w:rsidR="001F4E5E" w:rsidRDefault="001F4E5E" w:rsidP="001F4E5E">
      <w:pPr>
        <w:ind w:firstLine="540"/>
        <w:jc w:val="both"/>
        <w:rPr>
          <w:sz w:val="28"/>
          <w:szCs w:val="28"/>
        </w:rPr>
      </w:pPr>
      <w:r w:rsidRPr="001D0A17">
        <w:rPr>
          <w:sz w:val="28"/>
          <w:szCs w:val="28"/>
        </w:rPr>
        <w:lastRenderedPageBreak/>
        <w:t>При организации на Портале государственных и муниципальных услуг возможности применения электронной цифровой подписи (электронной подписи) заявитель имеет возможность заполнения интерактивной формы запроса, приложения к запросу электронных образ</w:t>
      </w:r>
      <w:r>
        <w:rPr>
          <w:sz w:val="28"/>
          <w:szCs w:val="28"/>
        </w:rPr>
        <w:t>ц</w:t>
      </w:r>
      <w:r w:rsidRPr="001D0A17">
        <w:rPr>
          <w:sz w:val="28"/>
          <w:szCs w:val="28"/>
        </w:rPr>
        <w:t xml:space="preserve">ов документов с применением электронной цифровой подписи (электронной подписи). </w:t>
      </w:r>
      <w:r w:rsidRPr="001D0A17">
        <w:rPr>
          <w:sz w:val="28"/>
          <w:szCs w:val="28"/>
        </w:rPr>
        <w:br/>
        <w:t>Указанная возможность предоставляется заявителям после получения в установленном порядке доступа в подсистеме «личный кабинет» Портала государственных и муниципальных услуг (функций)</w:t>
      </w:r>
      <w:r>
        <w:rPr>
          <w:sz w:val="28"/>
          <w:szCs w:val="28"/>
        </w:rPr>
        <w:t xml:space="preserve">; </w:t>
      </w:r>
    </w:p>
    <w:p w:rsidR="001F4E5E" w:rsidRDefault="001F4E5E" w:rsidP="001F4E5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20155D">
        <w:rPr>
          <w:b/>
          <w:sz w:val="28"/>
          <w:szCs w:val="28"/>
        </w:rPr>
        <w:t>межведомственный запрос</w:t>
      </w:r>
      <w:r>
        <w:rPr>
          <w:sz w:val="28"/>
          <w:szCs w:val="28"/>
        </w:rPr>
        <w:t xml:space="preserve"> - документ на бумажном носителе или в форме электронного документа о представлении документов и информации, необходимых для предоставления государственной или муниципальной услуги, направленный органом, предоставляющим г</w:t>
      </w:r>
      <w:r w:rsidR="00B977C0">
        <w:rPr>
          <w:sz w:val="28"/>
          <w:szCs w:val="28"/>
        </w:rPr>
        <w:t xml:space="preserve">осударственную услугу, органом, </w:t>
      </w:r>
      <w:r>
        <w:rPr>
          <w:sz w:val="28"/>
          <w:szCs w:val="28"/>
        </w:rPr>
        <w:t>предоставляющим муниципальную услугу, либо многофункциональным центром в государственный орган, орган местного самоуправления, подведомственную государственному органу или органу местного самоуправления организацию, участвующую в предоставлении государственных или муниципальных услуг, на основании запроса заявителя</w:t>
      </w:r>
      <w:proofErr w:type="gramEnd"/>
      <w:r>
        <w:rPr>
          <w:sz w:val="28"/>
          <w:szCs w:val="28"/>
        </w:rPr>
        <w:t xml:space="preserve"> о предоставлении государственной или муниципальной услуги и </w:t>
      </w:r>
      <w:proofErr w:type="gramStart"/>
      <w:r>
        <w:rPr>
          <w:sz w:val="28"/>
          <w:szCs w:val="28"/>
        </w:rPr>
        <w:t>соответствующий</w:t>
      </w:r>
      <w:proofErr w:type="gramEnd"/>
      <w:r>
        <w:rPr>
          <w:sz w:val="28"/>
          <w:szCs w:val="28"/>
        </w:rPr>
        <w:t xml:space="preserve"> требованиям, установленным действующим законодательством;</w:t>
      </w:r>
    </w:p>
    <w:p w:rsidR="00242A61" w:rsidRPr="00550F9E" w:rsidRDefault="00242A61" w:rsidP="001F4E5E">
      <w:pPr>
        <w:ind w:firstLine="709"/>
        <w:jc w:val="both"/>
        <w:rPr>
          <w:sz w:val="28"/>
          <w:szCs w:val="28"/>
        </w:rPr>
      </w:pPr>
      <w:r w:rsidRPr="0020155D">
        <w:rPr>
          <w:b/>
          <w:sz w:val="28"/>
          <w:szCs w:val="28"/>
        </w:rPr>
        <w:t>земельный участок</w:t>
      </w:r>
      <w:r>
        <w:rPr>
          <w:sz w:val="28"/>
          <w:szCs w:val="28"/>
        </w:rPr>
        <w:t xml:space="preserve"> - </w:t>
      </w:r>
      <w:r w:rsidRPr="00550F9E">
        <w:rPr>
          <w:sz w:val="28"/>
          <w:szCs w:val="28"/>
        </w:rPr>
        <w:t>часть земной поверхности, границы которой определены в соответствии с федеральными законами;</w:t>
      </w:r>
    </w:p>
    <w:p w:rsidR="00242A61" w:rsidRDefault="004F105A" w:rsidP="00242A6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42A61" w:rsidRPr="004F105A">
        <w:rPr>
          <w:b/>
          <w:sz w:val="28"/>
          <w:szCs w:val="28"/>
        </w:rPr>
        <w:t>право аренды</w:t>
      </w:r>
      <w:r w:rsidR="00242A61" w:rsidRPr="003518FC">
        <w:rPr>
          <w:sz w:val="28"/>
          <w:szCs w:val="28"/>
        </w:rPr>
        <w:t xml:space="preserve">  — форма имущественного договора, при которой собственность передаётся во временное владение и пользование (или только во временное пользование) арендатору за арендную плату.</w:t>
      </w:r>
      <w:r w:rsidR="00242A61">
        <w:rPr>
          <w:sz w:val="28"/>
          <w:szCs w:val="28"/>
        </w:rPr>
        <w:t xml:space="preserve"> </w:t>
      </w:r>
      <w:r w:rsidR="00242A61" w:rsidRPr="003518FC">
        <w:rPr>
          <w:sz w:val="28"/>
          <w:szCs w:val="28"/>
        </w:rPr>
        <w:t>Объектом аренды признаются движимые и недвижимые вещи, в том числе: земельные участки, предприятия, здания, сооружения, оборудование, транспортные средства и другие вещи, не теряющие своих натуральных свой</w:t>
      </w:r>
      <w:proofErr w:type="gramStart"/>
      <w:r w:rsidR="00242A61" w:rsidRPr="003518FC">
        <w:rPr>
          <w:sz w:val="28"/>
          <w:szCs w:val="28"/>
        </w:rPr>
        <w:t>ств в пр</w:t>
      </w:r>
      <w:proofErr w:type="gramEnd"/>
      <w:r w:rsidR="00242A61" w:rsidRPr="003518FC">
        <w:rPr>
          <w:sz w:val="28"/>
          <w:szCs w:val="28"/>
        </w:rPr>
        <w:t>оцессе их использования</w:t>
      </w:r>
      <w:r w:rsidR="00242A61">
        <w:rPr>
          <w:sz w:val="28"/>
          <w:szCs w:val="28"/>
        </w:rPr>
        <w:t>;</w:t>
      </w:r>
    </w:p>
    <w:p w:rsidR="00242A61" w:rsidRPr="00E96ABD" w:rsidRDefault="00242A61" w:rsidP="00242A6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0155D">
        <w:rPr>
          <w:b/>
          <w:sz w:val="28"/>
          <w:szCs w:val="28"/>
        </w:rPr>
        <w:t>жалоба на нарушение порядка предоставления муниципальной услуги</w:t>
      </w:r>
      <w:r w:rsidRPr="00E96ABD">
        <w:rPr>
          <w:sz w:val="28"/>
          <w:szCs w:val="28"/>
        </w:rPr>
        <w:t xml:space="preserve"> (далее - жалоба) - требование заявителя или его законного представителя о восстановлении или защите нарушенных прав или законных интересов заявителя органом, предоставляющим муниципальную услугу, должностным лицом органа, предоставляющего муниципальную услугу, либо муниципальным служащим при получении данным заявителем муниципальной услуги;</w:t>
      </w:r>
    </w:p>
    <w:p w:rsidR="00242A61" w:rsidRPr="00E96ABD" w:rsidRDefault="00242A61" w:rsidP="00242A6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DD3F63">
        <w:rPr>
          <w:b/>
          <w:sz w:val="28"/>
          <w:szCs w:val="28"/>
        </w:rPr>
        <w:t>универсальная электронная карта</w:t>
      </w:r>
      <w:r w:rsidRPr="00E96ABD">
        <w:rPr>
          <w:sz w:val="28"/>
          <w:szCs w:val="28"/>
        </w:rPr>
        <w:t xml:space="preserve"> - материальный носитель, содержащий зафиксированную на нем в визуальной (графической) и электронной (</w:t>
      </w:r>
      <w:proofErr w:type="spellStart"/>
      <w:r w:rsidRPr="00E96ABD">
        <w:rPr>
          <w:sz w:val="28"/>
          <w:szCs w:val="28"/>
        </w:rPr>
        <w:t>машиносчитываемой</w:t>
      </w:r>
      <w:proofErr w:type="spellEnd"/>
      <w:r w:rsidRPr="00E96ABD">
        <w:rPr>
          <w:sz w:val="28"/>
          <w:szCs w:val="28"/>
        </w:rPr>
        <w:t>) формах информацию о пользователе карты и обеспечивающий доступ к информации о пользователе карты, используемой для удостоверения прав пользователя карты на получение муниципальных услуг, а также иных услуг, оказание которых осуществляется с учетом положений законодательства, в том числе для совершения в случаях, предусмотренных законодательством Российской Федерации</w:t>
      </w:r>
      <w:proofErr w:type="gramEnd"/>
      <w:r w:rsidRPr="00E96ABD">
        <w:rPr>
          <w:sz w:val="28"/>
          <w:szCs w:val="28"/>
        </w:rPr>
        <w:t xml:space="preserve">, юридически значимых действий в электронной форме, </w:t>
      </w:r>
      <w:r w:rsidRPr="00E96ABD">
        <w:rPr>
          <w:sz w:val="28"/>
          <w:szCs w:val="28"/>
        </w:rPr>
        <w:lastRenderedPageBreak/>
        <w:t>универсальная электронная карта может иметь несколько независимо функционирующих электронных приложений;</w:t>
      </w:r>
    </w:p>
    <w:p w:rsidR="00242A61" w:rsidRDefault="00242A61" w:rsidP="00242A6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D3F63">
        <w:rPr>
          <w:b/>
          <w:sz w:val="28"/>
          <w:szCs w:val="28"/>
        </w:rPr>
        <w:t>электронное приложение универсальной электронной карты</w:t>
      </w:r>
      <w:r w:rsidRPr="00E96ABD">
        <w:rPr>
          <w:sz w:val="28"/>
          <w:szCs w:val="28"/>
        </w:rPr>
        <w:t xml:space="preserve"> - уникальная последовательность символов, записанная на электронном носителе универсальной электронной карты и предназначенная для авторизованного доступа пользователя такой карты к получению финансовой, транспортной или иной услуги, в том числе муниципальной услуги.</w:t>
      </w:r>
    </w:p>
    <w:p w:rsidR="008F14C5" w:rsidRPr="007B7B53" w:rsidRDefault="008F14C5" w:rsidP="007B7B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33698">
        <w:rPr>
          <w:b/>
          <w:sz w:val="28"/>
          <w:szCs w:val="28"/>
        </w:rPr>
        <w:t xml:space="preserve">  2. </w:t>
      </w:r>
      <w:r w:rsidRPr="006C3AC5">
        <w:rPr>
          <w:b/>
          <w:sz w:val="28"/>
          <w:szCs w:val="28"/>
        </w:rPr>
        <w:t>Круг заявителей:</w:t>
      </w:r>
    </w:p>
    <w:p w:rsidR="00DB6C55" w:rsidRDefault="008F14C5" w:rsidP="00DB6C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DB6C55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="00DB6C55" w:rsidRPr="001D0A17">
        <w:rPr>
          <w:sz w:val="28"/>
          <w:szCs w:val="28"/>
        </w:rPr>
        <w:t>изические лица, являющиеся</w:t>
      </w:r>
      <w:r w:rsidR="00727F8D">
        <w:rPr>
          <w:sz w:val="28"/>
          <w:szCs w:val="28"/>
        </w:rPr>
        <w:t xml:space="preserve"> арендаторами</w:t>
      </w:r>
      <w:r w:rsidR="00DB6C55" w:rsidRPr="001D0A17">
        <w:rPr>
          <w:sz w:val="28"/>
          <w:szCs w:val="28"/>
        </w:rPr>
        <w:t xml:space="preserve"> земельных </w:t>
      </w:r>
      <w:r w:rsidR="00727F8D" w:rsidRPr="001D0A17">
        <w:rPr>
          <w:sz w:val="28"/>
          <w:szCs w:val="28"/>
        </w:rPr>
        <w:t>участк</w:t>
      </w:r>
      <w:r w:rsidR="00727F8D">
        <w:rPr>
          <w:sz w:val="28"/>
          <w:szCs w:val="28"/>
        </w:rPr>
        <w:t>ов</w:t>
      </w:r>
      <w:r w:rsidR="00DB6C55" w:rsidRPr="001D0A17">
        <w:rPr>
          <w:sz w:val="28"/>
          <w:szCs w:val="28"/>
        </w:rPr>
        <w:t xml:space="preserve">, </w:t>
      </w:r>
      <w:r w:rsidR="00727F8D">
        <w:rPr>
          <w:sz w:val="28"/>
          <w:szCs w:val="28"/>
        </w:rPr>
        <w:t xml:space="preserve">находящихся в муниципальной собственности и (или) земельные участки, </w:t>
      </w:r>
      <w:r w:rsidR="00DB6C55" w:rsidRPr="001D0A17">
        <w:rPr>
          <w:sz w:val="28"/>
          <w:szCs w:val="28"/>
        </w:rPr>
        <w:t>государственная собственность на которые не разграничена</w:t>
      </w:r>
      <w:r>
        <w:rPr>
          <w:sz w:val="28"/>
          <w:szCs w:val="28"/>
        </w:rPr>
        <w:t>;</w:t>
      </w:r>
    </w:p>
    <w:p w:rsidR="00727F8D" w:rsidRDefault="008F14C5" w:rsidP="00DB6C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8F14C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1D0A17">
        <w:rPr>
          <w:sz w:val="28"/>
          <w:szCs w:val="28"/>
        </w:rPr>
        <w:t>ндивидуальные предприниматели</w:t>
      </w:r>
      <w:r>
        <w:rPr>
          <w:sz w:val="28"/>
          <w:szCs w:val="28"/>
        </w:rPr>
        <w:t xml:space="preserve">, </w:t>
      </w:r>
      <w:r w:rsidRPr="001D0A17">
        <w:rPr>
          <w:sz w:val="28"/>
          <w:szCs w:val="28"/>
        </w:rPr>
        <w:t xml:space="preserve">являющиеся </w:t>
      </w:r>
      <w:r w:rsidR="00727F8D">
        <w:rPr>
          <w:sz w:val="28"/>
          <w:szCs w:val="28"/>
        </w:rPr>
        <w:t>арендаторами</w:t>
      </w:r>
      <w:r w:rsidR="00727F8D" w:rsidRPr="001D0A17">
        <w:rPr>
          <w:sz w:val="28"/>
          <w:szCs w:val="28"/>
        </w:rPr>
        <w:t xml:space="preserve"> земельных участк</w:t>
      </w:r>
      <w:r w:rsidR="00727F8D">
        <w:rPr>
          <w:sz w:val="28"/>
          <w:szCs w:val="28"/>
        </w:rPr>
        <w:t>ов</w:t>
      </w:r>
      <w:r w:rsidR="00727F8D" w:rsidRPr="001D0A17">
        <w:rPr>
          <w:sz w:val="28"/>
          <w:szCs w:val="28"/>
        </w:rPr>
        <w:t xml:space="preserve">, </w:t>
      </w:r>
      <w:r w:rsidR="00727F8D">
        <w:rPr>
          <w:sz w:val="28"/>
          <w:szCs w:val="28"/>
        </w:rPr>
        <w:t xml:space="preserve">находящихся в муниципальной собственности и (или) земельные участки, </w:t>
      </w:r>
      <w:r w:rsidR="00727F8D" w:rsidRPr="001D0A17">
        <w:rPr>
          <w:sz w:val="28"/>
          <w:szCs w:val="28"/>
        </w:rPr>
        <w:t>государственная собственность на которые не разграничена</w:t>
      </w:r>
      <w:r w:rsidR="00727F8D">
        <w:rPr>
          <w:sz w:val="28"/>
          <w:szCs w:val="28"/>
        </w:rPr>
        <w:t>;</w:t>
      </w:r>
    </w:p>
    <w:p w:rsidR="00727F8D" w:rsidRDefault="008F14C5" w:rsidP="00DB6C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8F14C5">
        <w:rPr>
          <w:sz w:val="28"/>
          <w:szCs w:val="28"/>
        </w:rPr>
        <w:t xml:space="preserve"> </w:t>
      </w:r>
      <w:r>
        <w:rPr>
          <w:sz w:val="28"/>
          <w:szCs w:val="28"/>
        </w:rPr>
        <w:t>Ю</w:t>
      </w:r>
      <w:r w:rsidRPr="001D0A17">
        <w:rPr>
          <w:sz w:val="28"/>
          <w:szCs w:val="28"/>
        </w:rPr>
        <w:t xml:space="preserve">ридические лица, являющиеся </w:t>
      </w:r>
      <w:r w:rsidR="00727F8D">
        <w:rPr>
          <w:sz w:val="28"/>
          <w:szCs w:val="28"/>
        </w:rPr>
        <w:t>арендаторами</w:t>
      </w:r>
      <w:r w:rsidR="00727F8D" w:rsidRPr="001D0A17">
        <w:rPr>
          <w:sz w:val="28"/>
          <w:szCs w:val="28"/>
        </w:rPr>
        <w:t xml:space="preserve"> земельных участк</w:t>
      </w:r>
      <w:r w:rsidR="00727F8D">
        <w:rPr>
          <w:sz w:val="28"/>
          <w:szCs w:val="28"/>
        </w:rPr>
        <w:t>ов</w:t>
      </w:r>
      <w:r w:rsidR="00727F8D" w:rsidRPr="001D0A17">
        <w:rPr>
          <w:sz w:val="28"/>
          <w:szCs w:val="28"/>
        </w:rPr>
        <w:t xml:space="preserve">, </w:t>
      </w:r>
      <w:r w:rsidR="00727F8D">
        <w:rPr>
          <w:sz w:val="28"/>
          <w:szCs w:val="28"/>
        </w:rPr>
        <w:t xml:space="preserve">находящихся в муниципальной собственности и (или) земельные участки, </w:t>
      </w:r>
      <w:r w:rsidR="00727F8D" w:rsidRPr="001D0A17">
        <w:rPr>
          <w:sz w:val="28"/>
          <w:szCs w:val="28"/>
        </w:rPr>
        <w:t>государственная собственность на которые не разграничена</w:t>
      </w:r>
      <w:r w:rsidR="00727F8D">
        <w:rPr>
          <w:sz w:val="28"/>
          <w:szCs w:val="28"/>
        </w:rPr>
        <w:t>.</w:t>
      </w:r>
    </w:p>
    <w:p w:rsidR="00DB6C55" w:rsidRDefault="008F14C5" w:rsidP="00DB6C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Интересы заявителей </w:t>
      </w:r>
      <w:r w:rsidR="00DB6C55" w:rsidRPr="001D0A17">
        <w:rPr>
          <w:sz w:val="28"/>
          <w:szCs w:val="28"/>
        </w:rPr>
        <w:t xml:space="preserve">могут представлять иные лица, уполномоченные заявителем в установленном </w:t>
      </w:r>
      <w:r>
        <w:rPr>
          <w:sz w:val="28"/>
          <w:szCs w:val="28"/>
        </w:rPr>
        <w:t xml:space="preserve">законом </w:t>
      </w:r>
      <w:r w:rsidR="00DB6C55" w:rsidRPr="001D0A17">
        <w:rPr>
          <w:sz w:val="28"/>
          <w:szCs w:val="28"/>
        </w:rPr>
        <w:t>порядке.</w:t>
      </w:r>
    </w:p>
    <w:p w:rsidR="00B512AB" w:rsidRPr="007C2727" w:rsidRDefault="007B7B53" w:rsidP="00B512AB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B512AB" w:rsidRPr="007C2727">
        <w:rPr>
          <w:rFonts w:ascii="Times New Roman" w:hAnsi="Times New Roman"/>
          <w:b/>
          <w:sz w:val="28"/>
          <w:szCs w:val="28"/>
        </w:rPr>
        <w:t xml:space="preserve">. Требования к информированию </w:t>
      </w:r>
      <w:r w:rsidR="00B512AB">
        <w:rPr>
          <w:rFonts w:ascii="Times New Roman" w:hAnsi="Times New Roman"/>
          <w:b/>
          <w:sz w:val="28"/>
          <w:szCs w:val="28"/>
        </w:rPr>
        <w:t>о порядке предоставления Услуги</w:t>
      </w:r>
    </w:p>
    <w:p w:rsidR="008A24A8" w:rsidRPr="00095EFE" w:rsidRDefault="008A24A8" w:rsidP="008A24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EFE">
        <w:rPr>
          <w:rFonts w:ascii="Times New Roman" w:hAnsi="Times New Roman" w:cs="Times New Roman"/>
          <w:sz w:val="28"/>
          <w:szCs w:val="28"/>
        </w:rPr>
        <w:t xml:space="preserve">Местонахождение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оветск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95EFE">
        <w:rPr>
          <w:rFonts w:ascii="Times New Roman" w:hAnsi="Times New Roman" w:cs="Times New Roman"/>
          <w:sz w:val="28"/>
          <w:szCs w:val="28"/>
        </w:rPr>
        <w:t>: 301</w:t>
      </w:r>
      <w:r>
        <w:rPr>
          <w:rFonts w:ascii="Times New Roman" w:hAnsi="Times New Roman" w:cs="Times New Roman"/>
          <w:sz w:val="28"/>
          <w:szCs w:val="28"/>
        </w:rPr>
        <w:t>205</w:t>
      </w:r>
      <w:r w:rsidRPr="00095E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Тульская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г.Советск</w:t>
      </w:r>
      <w:proofErr w:type="spellEnd"/>
      <w:r>
        <w:rPr>
          <w:rFonts w:ascii="Times New Roman" w:hAnsi="Times New Roman" w:cs="Times New Roman"/>
          <w:sz w:val="28"/>
          <w:szCs w:val="28"/>
        </w:rPr>
        <w:t>, г. Щекино, ул. Площадь Советов, д. 1</w:t>
      </w:r>
      <w:r w:rsidRPr="00095EFE">
        <w:rPr>
          <w:rFonts w:ascii="Times New Roman" w:hAnsi="Times New Roman" w:cs="Times New Roman"/>
          <w:sz w:val="28"/>
          <w:szCs w:val="28"/>
        </w:rPr>
        <w:t>.</w:t>
      </w:r>
    </w:p>
    <w:p w:rsidR="008A24A8" w:rsidRDefault="008A24A8" w:rsidP="008A24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EFE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>
        <w:rPr>
          <w:rFonts w:ascii="Times New Roman" w:hAnsi="Times New Roman" w:cs="Times New Roman"/>
          <w:sz w:val="28"/>
          <w:szCs w:val="28"/>
        </w:rPr>
        <w:t xml:space="preserve">отдела по административно-правовой работе и земельно-имущественным отношениям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оветск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95EFE">
        <w:rPr>
          <w:rFonts w:ascii="Times New Roman" w:hAnsi="Times New Roman" w:cs="Times New Roman"/>
          <w:sz w:val="28"/>
          <w:szCs w:val="28"/>
        </w:rPr>
        <w:t>: 301</w:t>
      </w:r>
      <w:r>
        <w:rPr>
          <w:rFonts w:ascii="Times New Roman" w:hAnsi="Times New Roman" w:cs="Times New Roman"/>
          <w:sz w:val="28"/>
          <w:szCs w:val="28"/>
        </w:rPr>
        <w:t>205</w:t>
      </w:r>
      <w:r w:rsidRPr="00095E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Тульская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г.Советск</w:t>
      </w:r>
      <w:proofErr w:type="spellEnd"/>
      <w:r>
        <w:rPr>
          <w:rFonts w:ascii="Times New Roman" w:hAnsi="Times New Roman" w:cs="Times New Roman"/>
          <w:sz w:val="28"/>
          <w:szCs w:val="28"/>
        </w:rPr>
        <w:t>,  ул. Площадь Советов, д. 1, каб.2;</w:t>
      </w:r>
    </w:p>
    <w:p w:rsidR="008A24A8" w:rsidRDefault="008A24A8" w:rsidP="008A24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Местонахождение многофункционального центра: </w:t>
      </w:r>
      <w:r w:rsidRPr="00095EFE">
        <w:rPr>
          <w:rFonts w:ascii="Times New Roman" w:hAnsi="Times New Roman" w:cs="Times New Roman"/>
          <w:sz w:val="28"/>
          <w:szCs w:val="28"/>
        </w:rPr>
        <w:t>301</w:t>
      </w:r>
      <w:r>
        <w:rPr>
          <w:rFonts w:ascii="Times New Roman" w:hAnsi="Times New Roman" w:cs="Times New Roman"/>
          <w:sz w:val="28"/>
          <w:szCs w:val="28"/>
        </w:rPr>
        <w:t>205</w:t>
      </w:r>
      <w:r w:rsidRPr="00095E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Тульская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оветск</w:t>
      </w:r>
      <w:proofErr w:type="spellEnd"/>
      <w:r>
        <w:rPr>
          <w:rFonts w:ascii="Times New Roman" w:hAnsi="Times New Roman" w:cs="Times New Roman"/>
          <w:sz w:val="28"/>
          <w:szCs w:val="28"/>
        </w:rPr>
        <w:t>,  ул. Площадь Советов, д. 1, каб.1</w:t>
      </w:r>
    </w:p>
    <w:p w:rsidR="008A24A8" w:rsidRPr="005F0DFB" w:rsidRDefault="008A24A8" w:rsidP="008A24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DFB">
        <w:rPr>
          <w:rFonts w:ascii="Times New Roman" w:hAnsi="Times New Roman" w:cs="Times New Roman"/>
          <w:sz w:val="28"/>
          <w:szCs w:val="28"/>
        </w:rPr>
        <w:t>Местонахождение многофункционального центра: 30124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F0DFB">
        <w:rPr>
          <w:rFonts w:ascii="Times New Roman" w:hAnsi="Times New Roman" w:cs="Times New Roman"/>
          <w:sz w:val="28"/>
          <w:szCs w:val="28"/>
        </w:rPr>
        <w:t>, Тульская область, г. Щекино, ул. Шахтерская, д. 21.</w:t>
      </w:r>
    </w:p>
    <w:p w:rsidR="008A24A8" w:rsidRPr="00095EFE" w:rsidRDefault="008A24A8" w:rsidP="008A24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EFE">
        <w:rPr>
          <w:rFonts w:ascii="Times New Roman" w:hAnsi="Times New Roman" w:cs="Times New Roman"/>
          <w:sz w:val="28"/>
          <w:szCs w:val="28"/>
        </w:rPr>
        <w:t xml:space="preserve">График работы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отела</w:t>
      </w:r>
      <w:r w:rsidRPr="00E131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административно-правовой работе и земельно-имущественным отношениям  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оветск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95EFE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услугу:</w:t>
      </w:r>
    </w:p>
    <w:p w:rsidR="008A24A8" w:rsidRPr="00095EFE" w:rsidRDefault="008A24A8" w:rsidP="008A24A8">
      <w:pPr>
        <w:pStyle w:val="ConsPlusNormal"/>
        <w:tabs>
          <w:tab w:val="left" w:pos="688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EF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недельник - четверг с 9.00 - 17</w:t>
      </w:r>
      <w:r w:rsidRPr="00095EFE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A24A8" w:rsidRPr="00095EFE" w:rsidRDefault="008A24A8" w:rsidP="008A24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EFE">
        <w:rPr>
          <w:rFonts w:ascii="Times New Roman" w:hAnsi="Times New Roman" w:cs="Times New Roman"/>
          <w:sz w:val="28"/>
          <w:szCs w:val="28"/>
        </w:rPr>
        <w:t>пятница и</w:t>
      </w:r>
      <w:r>
        <w:rPr>
          <w:rFonts w:ascii="Times New Roman" w:hAnsi="Times New Roman" w:cs="Times New Roman"/>
          <w:sz w:val="28"/>
          <w:szCs w:val="28"/>
        </w:rPr>
        <w:t xml:space="preserve"> предпраздничные дни с 9.00 - 16</w:t>
      </w:r>
      <w:r w:rsidRPr="00095EFE">
        <w:rPr>
          <w:rFonts w:ascii="Times New Roman" w:hAnsi="Times New Roman" w:cs="Times New Roman"/>
          <w:sz w:val="28"/>
          <w:szCs w:val="28"/>
        </w:rPr>
        <w:t>.00</w:t>
      </w:r>
    </w:p>
    <w:p w:rsidR="008A24A8" w:rsidRPr="00095EFE" w:rsidRDefault="008A24A8" w:rsidP="008A24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EFE">
        <w:rPr>
          <w:rFonts w:ascii="Times New Roman" w:hAnsi="Times New Roman" w:cs="Times New Roman"/>
          <w:sz w:val="28"/>
          <w:szCs w:val="28"/>
        </w:rPr>
        <w:t>обеденный перерыв с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95E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95EFE">
        <w:rPr>
          <w:rFonts w:ascii="Times New Roman" w:hAnsi="Times New Roman" w:cs="Times New Roman"/>
          <w:sz w:val="28"/>
          <w:szCs w:val="28"/>
        </w:rPr>
        <w:t>0 - 13.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95EF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24A8" w:rsidRPr="00095EFE" w:rsidRDefault="008A24A8" w:rsidP="008A24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EFE">
        <w:rPr>
          <w:rFonts w:ascii="Times New Roman" w:hAnsi="Times New Roman" w:cs="Times New Roman"/>
          <w:sz w:val="28"/>
          <w:szCs w:val="28"/>
        </w:rPr>
        <w:t xml:space="preserve">Приемные дни для получателей муниципальной услуги в </w:t>
      </w:r>
      <w:r>
        <w:rPr>
          <w:rFonts w:ascii="Times New Roman" w:hAnsi="Times New Roman" w:cs="Times New Roman"/>
          <w:sz w:val="28"/>
          <w:szCs w:val="28"/>
        </w:rPr>
        <w:t xml:space="preserve">отделе земельных отношений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95EFE">
        <w:rPr>
          <w:rFonts w:ascii="Times New Roman" w:hAnsi="Times New Roman" w:cs="Times New Roman"/>
          <w:sz w:val="28"/>
          <w:szCs w:val="28"/>
        </w:rPr>
        <w:t>:</w:t>
      </w:r>
    </w:p>
    <w:p w:rsidR="008A24A8" w:rsidRPr="00095EFE" w:rsidRDefault="008A24A8" w:rsidP="008A24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EFE">
        <w:rPr>
          <w:rFonts w:ascii="Times New Roman" w:hAnsi="Times New Roman" w:cs="Times New Roman"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 xml:space="preserve">, вторник, среда, пятница </w:t>
      </w:r>
      <w:r w:rsidRPr="00095EFE">
        <w:rPr>
          <w:rFonts w:ascii="Times New Roman" w:hAnsi="Times New Roman" w:cs="Times New Roman"/>
          <w:sz w:val="28"/>
          <w:szCs w:val="28"/>
        </w:rPr>
        <w:t>с 9.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095EFE">
        <w:rPr>
          <w:rFonts w:ascii="Times New Roman" w:hAnsi="Times New Roman" w:cs="Times New Roman"/>
          <w:sz w:val="28"/>
          <w:szCs w:val="28"/>
        </w:rPr>
        <w:t xml:space="preserve"> - 1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95E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00.</w:t>
      </w:r>
    </w:p>
    <w:p w:rsidR="00F70260" w:rsidRPr="00233790" w:rsidRDefault="008A24A8" w:rsidP="00F70260">
      <w:pPr>
        <w:ind w:firstLine="709"/>
        <w:jc w:val="both"/>
        <w:rPr>
          <w:sz w:val="28"/>
          <w:szCs w:val="28"/>
        </w:rPr>
      </w:pPr>
      <w:r w:rsidRPr="00206F7B">
        <w:rPr>
          <w:sz w:val="28"/>
          <w:szCs w:val="28"/>
        </w:rPr>
        <w:lastRenderedPageBreak/>
        <w:t xml:space="preserve">Адрес электронной почты администрации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оветск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206F7B">
        <w:rPr>
          <w:sz w:val="28"/>
          <w:szCs w:val="28"/>
        </w:rPr>
        <w:t>Щекинского</w:t>
      </w:r>
      <w:proofErr w:type="spellEnd"/>
      <w:r w:rsidRPr="00206F7B">
        <w:rPr>
          <w:sz w:val="28"/>
          <w:szCs w:val="28"/>
        </w:rPr>
        <w:t xml:space="preserve"> района: </w:t>
      </w:r>
      <w:proofErr w:type="spellStart"/>
      <w:r w:rsidR="00F70260" w:rsidRPr="003446FC">
        <w:rPr>
          <w:color w:val="FF0000"/>
          <w:sz w:val="28"/>
          <w:szCs w:val="28"/>
          <w:lang w:val="en-US"/>
        </w:rPr>
        <w:t>ased</w:t>
      </w:r>
      <w:proofErr w:type="spellEnd"/>
      <w:r w:rsidR="00F70260" w:rsidRPr="003446FC">
        <w:rPr>
          <w:color w:val="FF0000"/>
          <w:sz w:val="28"/>
          <w:szCs w:val="28"/>
        </w:rPr>
        <w:t>_</w:t>
      </w:r>
      <w:proofErr w:type="spellStart"/>
      <w:r w:rsidR="00F70260" w:rsidRPr="003446FC">
        <w:rPr>
          <w:color w:val="FF0000"/>
          <w:sz w:val="28"/>
          <w:szCs w:val="28"/>
          <w:lang w:val="en-US"/>
        </w:rPr>
        <w:t>mo</w:t>
      </w:r>
      <w:proofErr w:type="spellEnd"/>
      <w:r w:rsidR="00F70260" w:rsidRPr="003446FC">
        <w:rPr>
          <w:color w:val="FF0000"/>
          <w:sz w:val="28"/>
          <w:szCs w:val="28"/>
        </w:rPr>
        <w:t>_</w:t>
      </w:r>
      <w:r w:rsidR="00F70260" w:rsidRPr="003446FC">
        <w:rPr>
          <w:color w:val="FF0000"/>
          <w:sz w:val="28"/>
          <w:szCs w:val="28"/>
          <w:lang w:val="en-US"/>
        </w:rPr>
        <w:t>g</w:t>
      </w:r>
      <w:r w:rsidR="00F70260" w:rsidRPr="003446FC">
        <w:rPr>
          <w:color w:val="FF0000"/>
          <w:sz w:val="28"/>
          <w:szCs w:val="28"/>
        </w:rPr>
        <w:t>.</w:t>
      </w:r>
      <w:proofErr w:type="spellStart"/>
      <w:r w:rsidR="00F70260" w:rsidRPr="003446FC">
        <w:rPr>
          <w:color w:val="FF0000"/>
          <w:sz w:val="28"/>
          <w:szCs w:val="28"/>
          <w:lang w:val="en-US"/>
        </w:rPr>
        <w:t>sovetsk</w:t>
      </w:r>
      <w:proofErr w:type="spellEnd"/>
      <w:r w:rsidR="00F70260" w:rsidRPr="003446FC">
        <w:rPr>
          <w:color w:val="FF0000"/>
          <w:sz w:val="28"/>
          <w:szCs w:val="28"/>
        </w:rPr>
        <w:t>@</w:t>
      </w:r>
      <w:proofErr w:type="spellStart"/>
      <w:r w:rsidR="00F70260" w:rsidRPr="003446FC">
        <w:rPr>
          <w:color w:val="FF0000"/>
          <w:sz w:val="28"/>
          <w:szCs w:val="28"/>
          <w:lang w:val="en-US"/>
        </w:rPr>
        <w:t>tularegion</w:t>
      </w:r>
      <w:proofErr w:type="spellEnd"/>
      <w:r w:rsidR="00F70260" w:rsidRPr="003446FC">
        <w:rPr>
          <w:color w:val="FF0000"/>
          <w:sz w:val="28"/>
          <w:szCs w:val="28"/>
        </w:rPr>
        <w:t>.</w:t>
      </w:r>
      <w:proofErr w:type="spellStart"/>
      <w:r w:rsidR="00F70260" w:rsidRPr="003446FC">
        <w:rPr>
          <w:color w:val="FF0000"/>
          <w:sz w:val="28"/>
          <w:szCs w:val="28"/>
          <w:lang w:val="en-US"/>
        </w:rPr>
        <w:t>ru</w:t>
      </w:r>
      <w:proofErr w:type="spellEnd"/>
      <w:r w:rsidR="00F70260">
        <w:rPr>
          <w:color w:val="FF0000"/>
          <w:sz w:val="28"/>
          <w:szCs w:val="28"/>
        </w:rPr>
        <w:t>.</w:t>
      </w:r>
    </w:p>
    <w:p w:rsidR="008A24A8" w:rsidRPr="00233790" w:rsidRDefault="008A24A8" w:rsidP="008A24A8">
      <w:pPr>
        <w:ind w:firstLine="709"/>
        <w:jc w:val="both"/>
        <w:rPr>
          <w:sz w:val="28"/>
          <w:szCs w:val="28"/>
        </w:rPr>
      </w:pPr>
      <w:r w:rsidRPr="00206F7B">
        <w:rPr>
          <w:sz w:val="28"/>
          <w:szCs w:val="28"/>
        </w:rPr>
        <w:t xml:space="preserve"> Адрес официального </w:t>
      </w:r>
      <w:r>
        <w:rPr>
          <w:sz w:val="28"/>
          <w:szCs w:val="28"/>
        </w:rPr>
        <w:t>портала муниципального образования</w:t>
      </w:r>
      <w:r w:rsidRPr="00206F7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оветск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206F7B">
        <w:rPr>
          <w:sz w:val="28"/>
          <w:szCs w:val="28"/>
        </w:rPr>
        <w:t>Щекинск</w:t>
      </w:r>
      <w:r>
        <w:rPr>
          <w:sz w:val="28"/>
          <w:szCs w:val="28"/>
        </w:rPr>
        <w:t>ого</w:t>
      </w:r>
      <w:proofErr w:type="spellEnd"/>
      <w:r w:rsidRPr="00206F7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06F7B">
        <w:rPr>
          <w:sz w:val="28"/>
          <w:szCs w:val="28"/>
        </w:rPr>
        <w:t xml:space="preserve">: </w:t>
      </w:r>
      <w:r w:rsidRPr="0051124D">
        <w:rPr>
          <w:color w:val="FF0000"/>
          <w:sz w:val="28"/>
          <w:szCs w:val="28"/>
        </w:rPr>
        <w:t>http://</w:t>
      </w:r>
      <w:r w:rsidRPr="0051124D">
        <w:rPr>
          <w:color w:val="FF0000"/>
          <w:sz w:val="28"/>
          <w:szCs w:val="28"/>
          <w:lang w:val="en-US"/>
        </w:rPr>
        <w:t>www</w:t>
      </w:r>
      <w:r w:rsidRPr="0051124D"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sovetsk</w:t>
      </w:r>
      <w:proofErr w:type="spellEnd"/>
      <w:r w:rsidRPr="0051124D">
        <w:rPr>
          <w:color w:val="FF0000"/>
          <w:sz w:val="28"/>
          <w:szCs w:val="28"/>
        </w:rPr>
        <w:t>.</w:t>
      </w:r>
      <w:proofErr w:type="spellStart"/>
      <w:r w:rsidRPr="0051124D">
        <w:rPr>
          <w:color w:val="FF0000"/>
          <w:sz w:val="28"/>
          <w:szCs w:val="28"/>
          <w:lang w:val="en-US"/>
        </w:rPr>
        <w:t>ru</w:t>
      </w:r>
      <w:proofErr w:type="spellEnd"/>
      <w:r w:rsidRPr="0051124D">
        <w:rPr>
          <w:color w:val="FF0000"/>
          <w:sz w:val="28"/>
          <w:szCs w:val="28"/>
        </w:rPr>
        <w:t>.</w:t>
      </w:r>
    </w:p>
    <w:p w:rsidR="008A24A8" w:rsidRPr="0051124D" w:rsidRDefault="008A24A8" w:rsidP="008A24A8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F0DFB">
        <w:rPr>
          <w:rFonts w:ascii="Times New Roman" w:hAnsi="Times New Roman" w:cs="Times New Roman"/>
          <w:sz w:val="28"/>
          <w:szCs w:val="28"/>
        </w:rPr>
        <w:t xml:space="preserve"> Адрес РПГУ: </w:t>
      </w:r>
      <w:r w:rsidRPr="0051124D">
        <w:rPr>
          <w:rFonts w:ascii="Times New Roman" w:hAnsi="Times New Roman" w:cs="Times New Roman"/>
          <w:color w:val="FF0000"/>
          <w:sz w:val="28"/>
          <w:szCs w:val="28"/>
        </w:rPr>
        <w:t>http://</w:t>
      </w:r>
      <w:r w:rsidRPr="0051124D">
        <w:rPr>
          <w:rFonts w:ascii="Times New Roman" w:hAnsi="Times New Roman" w:cs="Times New Roman"/>
          <w:color w:val="FF0000"/>
          <w:sz w:val="28"/>
          <w:szCs w:val="28"/>
          <w:lang w:val="en-US"/>
        </w:rPr>
        <w:t>www</w:t>
      </w:r>
      <w:r w:rsidRPr="0051124D">
        <w:rPr>
          <w:rFonts w:ascii="Times New Roman" w:hAnsi="Times New Roman" w:cs="Times New Roman"/>
          <w:color w:val="FF0000"/>
          <w:sz w:val="28"/>
          <w:szCs w:val="28"/>
        </w:rPr>
        <w:t>.gosuslugi71.ru.</w:t>
      </w:r>
    </w:p>
    <w:p w:rsidR="008A24A8" w:rsidRPr="000D6C09" w:rsidRDefault="008A24A8" w:rsidP="008A24A8">
      <w:pPr>
        <w:ind w:firstLine="709"/>
        <w:jc w:val="both"/>
        <w:rPr>
          <w:sz w:val="28"/>
          <w:szCs w:val="28"/>
        </w:rPr>
      </w:pPr>
      <w:r w:rsidRPr="00095EFE">
        <w:rPr>
          <w:sz w:val="28"/>
          <w:szCs w:val="28"/>
        </w:rPr>
        <w:t xml:space="preserve"> Справочные телефоны, по которым можно получить информацию о предоставлении муниципальной услуги</w:t>
      </w:r>
      <w:r>
        <w:rPr>
          <w:sz w:val="28"/>
          <w:szCs w:val="28"/>
        </w:rPr>
        <w:t xml:space="preserve"> </w:t>
      </w:r>
      <w:r w:rsidRPr="00095EF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отделе по административно-правовым вопросам и земельно-имущественным отношениям администрации МО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оветск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</w:t>
      </w:r>
      <w:r w:rsidRPr="00095EFE">
        <w:rPr>
          <w:sz w:val="28"/>
          <w:szCs w:val="28"/>
        </w:rPr>
        <w:t>: (487</w:t>
      </w:r>
      <w:r>
        <w:rPr>
          <w:sz w:val="28"/>
          <w:szCs w:val="28"/>
        </w:rPr>
        <w:t>51</w:t>
      </w:r>
      <w:r w:rsidRPr="00095EFE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74-5-41, 74-1-38 </w:t>
      </w:r>
    </w:p>
    <w:p w:rsidR="00B512AB" w:rsidRDefault="00B512AB" w:rsidP="00B512AB">
      <w:pPr>
        <w:autoSpaceDE w:val="0"/>
        <w:autoSpaceDN w:val="0"/>
        <w:adjustRightInd w:val="0"/>
        <w:ind w:firstLine="16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2) Информацию о местах нахождения и графике работы организаций, участвующих в предоставлении муниципальной услуги, можно получить:</w:t>
      </w:r>
    </w:p>
    <w:p w:rsidR="00B512AB" w:rsidRDefault="00B512AB" w:rsidP="00B51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1D0A17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информационных </w:t>
      </w:r>
      <w:r w:rsidRPr="001D0A17">
        <w:rPr>
          <w:sz w:val="28"/>
          <w:szCs w:val="28"/>
        </w:rPr>
        <w:t xml:space="preserve">стендах в </w:t>
      </w:r>
      <w:r>
        <w:rPr>
          <w:sz w:val="28"/>
          <w:szCs w:val="28"/>
        </w:rPr>
        <w:t xml:space="preserve">администрации </w:t>
      </w:r>
      <w:r w:rsidR="008A24A8">
        <w:rPr>
          <w:sz w:val="28"/>
          <w:szCs w:val="28"/>
        </w:rPr>
        <w:t xml:space="preserve">МО г.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и  МФЦ</w:t>
      </w:r>
      <w:r w:rsidRPr="001D0A17">
        <w:rPr>
          <w:sz w:val="28"/>
          <w:szCs w:val="28"/>
        </w:rPr>
        <w:t>;</w:t>
      </w:r>
    </w:p>
    <w:p w:rsidR="00B512AB" w:rsidRDefault="00B512AB" w:rsidP="00B512A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1D0A17">
        <w:rPr>
          <w:sz w:val="28"/>
          <w:szCs w:val="28"/>
        </w:rPr>
        <w:t xml:space="preserve"> на официальном </w:t>
      </w:r>
      <w:r w:rsidR="008A24A8">
        <w:rPr>
          <w:sz w:val="28"/>
          <w:szCs w:val="28"/>
        </w:rPr>
        <w:t>сайте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и на официальном сайте  МФЦ;</w:t>
      </w:r>
    </w:p>
    <w:p w:rsidR="00B512AB" w:rsidRPr="00B512AB" w:rsidRDefault="00B512AB" w:rsidP="00B512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2AB">
        <w:rPr>
          <w:rFonts w:ascii="Times New Roman" w:hAnsi="Times New Roman" w:cs="Times New Roman"/>
          <w:sz w:val="28"/>
          <w:szCs w:val="28"/>
        </w:rPr>
        <w:t xml:space="preserve"> -   на Портале государственных и муниципальных услуг.</w:t>
      </w:r>
    </w:p>
    <w:p w:rsidR="008F14C5" w:rsidRPr="00C24A86" w:rsidRDefault="007B7B53" w:rsidP="00B512A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F14C5" w:rsidRPr="00C24A86">
        <w:rPr>
          <w:rFonts w:ascii="Times New Roman" w:hAnsi="Times New Roman" w:cs="Times New Roman"/>
          <w:b/>
          <w:sz w:val="28"/>
          <w:szCs w:val="28"/>
        </w:rPr>
        <w:t>.  Права заявителей при получении Услуги</w:t>
      </w:r>
    </w:p>
    <w:p w:rsidR="008F14C5" w:rsidRPr="00374969" w:rsidRDefault="008F14C5" w:rsidP="008F14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969"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74969">
        <w:rPr>
          <w:rFonts w:ascii="Times New Roman" w:hAnsi="Times New Roman" w:cs="Times New Roman"/>
          <w:sz w:val="28"/>
          <w:szCs w:val="28"/>
        </w:rPr>
        <w:t xml:space="preserve">слуги заявители имеют право </w:t>
      </w:r>
      <w:proofErr w:type="gramStart"/>
      <w:r w:rsidRPr="0037496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74969">
        <w:rPr>
          <w:rFonts w:ascii="Times New Roman" w:hAnsi="Times New Roman" w:cs="Times New Roman"/>
          <w:sz w:val="28"/>
          <w:szCs w:val="28"/>
        </w:rPr>
        <w:t>:</w:t>
      </w:r>
    </w:p>
    <w:p w:rsidR="008F14C5" w:rsidRPr="00374969" w:rsidRDefault="008F14C5" w:rsidP="008F14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969">
        <w:rPr>
          <w:rFonts w:ascii="Times New Roman" w:hAnsi="Times New Roman" w:cs="Times New Roman"/>
          <w:sz w:val="28"/>
          <w:szCs w:val="28"/>
        </w:rPr>
        <w:t xml:space="preserve">- получение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74969">
        <w:rPr>
          <w:rFonts w:ascii="Times New Roman" w:hAnsi="Times New Roman" w:cs="Times New Roman"/>
          <w:sz w:val="28"/>
          <w:szCs w:val="28"/>
        </w:rPr>
        <w:t xml:space="preserve">слуги своевременно и в соответствии со стандартом предоставления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74969">
        <w:rPr>
          <w:rFonts w:ascii="Times New Roman" w:hAnsi="Times New Roman" w:cs="Times New Roman"/>
          <w:sz w:val="28"/>
          <w:szCs w:val="28"/>
        </w:rPr>
        <w:t>слуги;</w:t>
      </w:r>
    </w:p>
    <w:p w:rsidR="008F14C5" w:rsidRPr="00374969" w:rsidRDefault="008F14C5" w:rsidP="008F14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969">
        <w:rPr>
          <w:rFonts w:ascii="Times New Roman" w:hAnsi="Times New Roman" w:cs="Times New Roman"/>
          <w:sz w:val="28"/>
          <w:szCs w:val="28"/>
        </w:rPr>
        <w:t xml:space="preserve">- получение полной, актуальной и достоверной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74969">
        <w:rPr>
          <w:rFonts w:ascii="Times New Roman" w:hAnsi="Times New Roman" w:cs="Times New Roman"/>
          <w:sz w:val="28"/>
          <w:szCs w:val="28"/>
        </w:rPr>
        <w:t>слуги, в том числе в электронной форме;</w:t>
      </w:r>
    </w:p>
    <w:p w:rsidR="008F14C5" w:rsidRDefault="008F14C5" w:rsidP="008F14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969">
        <w:rPr>
          <w:rFonts w:ascii="Times New Roman" w:hAnsi="Times New Roman" w:cs="Times New Roman"/>
          <w:sz w:val="28"/>
          <w:szCs w:val="28"/>
        </w:rPr>
        <w:t xml:space="preserve">- получение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74969">
        <w:rPr>
          <w:rFonts w:ascii="Times New Roman" w:hAnsi="Times New Roman" w:cs="Times New Roman"/>
          <w:sz w:val="28"/>
          <w:szCs w:val="28"/>
        </w:rPr>
        <w:t>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8F14C5" w:rsidRDefault="008F14C5" w:rsidP="008F14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1D0A17">
        <w:rPr>
          <w:sz w:val="28"/>
          <w:szCs w:val="28"/>
        </w:rPr>
        <w:t>ри организации на Портале государственных и муниципальных услуг возможности применения электронной цифровой подписи (электронной подписи) заявитель имеет возможность заполнения интерактивной формы запроса, приложения к запросу электронных образов документов с применением электронной цифровой подписи (электронной подписи)</w:t>
      </w:r>
      <w:r>
        <w:rPr>
          <w:sz w:val="28"/>
          <w:szCs w:val="28"/>
        </w:rPr>
        <w:t>, получать сведения о ходе предоставления Услуги</w:t>
      </w:r>
      <w:r w:rsidRPr="001D0A17">
        <w:rPr>
          <w:sz w:val="28"/>
          <w:szCs w:val="28"/>
        </w:rPr>
        <w:t xml:space="preserve">. </w:t>
      </w:r>
      <w:r w:rsidRPr="001D0A17">
        <w:rPr>
          <w:sz w:val="28"/>
          <w:szCs w:val="28"/>
        </w:rPr>
        <w:br/>
        <w:t>Указанная возможность предоставляется заявителям после получения в установленном порядке доступа в подсистеме «личный кабинет» Портала государственных и муниципальных услуг (функций)</w:t>
      </w:r>
      <w:r>
        <w:rPr>
          <w:sz w:val="28"/>
          <w:szCs w:val="28"/>
        </w:rPr>
        <w:t>.</w:t>
      </w:r>
    </w:p>
    <w:p w:rsidR="008F14C5" w:rsidRDefault="008F14C5" w:rsidP="008F14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969">
        <w:rPr>
          <w:rFonts w:ascii="Times New Roman" w:hAnsi="Times New Roman" w:cs="Times New Roman"/>
          <w:sz w:val="28"/>
          <w:szCs w:val="28"/>
        </w:rPr>
        <w:t>- досудебное (в</w:t>
      </w:r>
      <w:r>
        <w:rPr>
          <w:rFonts w:ascii="Times New Roman" w:hAnsi="Times New Roman" w:cs="Times New Roman"/>
          <w:sz w:val="28"/>
          <w:szCs w:val="28"/>
        </w:rPr>
        <w:t xml:space="preserve">несудебное) рассмотрение жалоб </w:t>
      </w:r>
      <w:r w:rsidRPr="00374969">
        <w:rPr>
          <w:rFonts w:ascii="Times New Roman" w:hAnsi="Times New Roman" w:cs="Times New Roman"/>
          <w:sz w:val="28"/>
          <w:szCs w:val="28"/>
        </w:rPr>
        <w:t xml:space="preserve">в процессе получения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74969">
        <w:rPr>
          <w:rFonts w:ascii="Times New Roman" w:hAnsi="Times New Roman" w:cs="Times New Roman"/>
          <w:sz w:val="28"/>
          <w:szCs w:val="28"/>
        </w:rPr>
        <w:t>слуги.</w:t>
      </w:r>
    </w:p>
    <w:p w:rsidR="00F72191" w:rsidRPr="003266FF" w:rsidRDefault="00C8014C" w:rsidP="00F721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F14C5" w:rsidRPr="005B054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72191" w:rsidRPr="003266FF">
        <w:rPr>
          <w:rFonts w:ascii="Times New Roman" w:hAnsi="Times New Roman" w:cs="Times New Roman"/>
          <w:b/>
          <w:sz w:val="28"/>
          <w:szCs w:val="28"/>
        </w:rPr>
        <w:t>Отдел, предоставляющий Услугу, обязан:</w:t>
      </w:r>
    </w:p>
    <w:p w:rsidR="00F72191" w:rsidRPr="00374969" w:rsidRDefault="00F72191" w:rsidP="00F721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74969">
        <w:rPr>
          <w:rFonts w:ascii="Times New Roman" w:hAnsi="Times New Roman" w:cs="Times New Roman"/>
          <w:sz w:val="28"/>
          <w:szCs w:val="28"/>
        </w:rPr>
        <w:t>предоставлять муниципальную услугу в соответствии с административным регламентом;</w:t>
      </w:r>
    </w:p>
    <w:p w:rsidR="00F72191" w:rsidRPr="00374969" w:rsidRDefault="00F72191" w:rsidP="00F721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374969">
        <w:rPr>
          <w:rFonts w:ascii="Times New Roman" w:hAnsi="Times New Roman" w:cs="Times New Roman"/>
          <w:sz w:val="28"/>
          <w:szCs w:val="28"/>
        </w:rPr>
        <w:t xml:space="preserve"> обеспечивать возможность получения заявителем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F72191" w:rsidRPr="00374969" w:rsidRDefault="00F72191" w:rsidP="00F721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</w:t>
      </w:r>
      <w:r w:rsidRPr="00374969">
        <w:rPr>
          <w:rFonts w:ascii="Times New Roman" w:hAnsi="Times New Roman" w:cs="Times New Roman"/>
          <w:sz w:val="28"/>
          <w:szCs w:val="28"/>
        </w:rPr>
        <w:t xml:space="preserve"> представлять в иные органы, предоставляющие государственные услуги, органы, предоставляющие муниципальные услуги, в </w:t>
      </w:r>
      <w:r w:rsidRPr="00374969">
        <w:rPr>
          <w:rFonts w:ascii="Times New Roman" w:hAnsi="Times New Roman" w:cs="Times New Roman"/>
          <w:sz w:val="28"/>
          <w:szCs w:val="28"/>
        </w:rPr>
        <w:lastRenderedPageBreak/>
        <w:t>подведомственные государственным органам или органам местного самоуправления организации, участвующие в предоставлении государственных и муниципальных услуг, по межведомственным запросам таких органов и организаций документы и информацию, необходимые для предоставления государственных и муниципальных услуг безвозмездно, а также получать от иных органов, предоставляющих государственные услуги, органов, предоставляющих муниципальные услуги, государственных</w:t>
      </w:r>
      <w:proofErr w:type="gramEnd"/>
      <w:r w:rsidRPr="00374969">
        <w:rPr>
          <w:rFonts w:ascii="Times New Roman" w:hAnsi="Times New Roman" w:cs="Times New Roman"/>
          <w:sz w:val="28"/>
          <w:szCs w:val="28"/>
        </w:rPr>
        <w:t xml:space="preserve"> органов, от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такие документы и информацию;</w:t>
      </w:r>
    </w:p>
    <w:p w:rsidR="00F72191" w:rsidRDefault="00F72191" w:rsidP="00F72191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374969">
        <w:rPr>
          <w:rFonts w:ascii="Times New Roman" w:hAnsi="Times New Roman"/>
          <w:sz w:val="28"/>
          <w:szCs w:val="28"/>
        </w:rPr>
        <w:t xml:space="preserve"> исполнять иные обязанности в соответствии с требованиями действующего законодательства, регулирующего отношения, возникающие в связи с предоставлением муниципальных услуг</w:t>
      </w:r>
      <w:r w:rsidRPr="006B2972">
        <w:rPr>
          <w:rFonts w:ascii="Times New Roman" w:hAnsi="Times New Roman"/>
          <w:sz w:val="28"/>
          <w:szCs w:val="28"/>
        </w:rPr>
        <w:t>.</w:t>
      </w:r>
    </w:p>
    <w:p w:rsidR="00F72191" w:rsidRDefault="00F72191" w:rsidP="00F7219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E73A8">
        <w:rPr>
          <w:rFonts w:ascii="Times New Roman" w:hAnsi="Times New Roman"/>
          <w:sz w:val="28"/>
          <w:szCs w:val="28"/>
        </w:rPr>
        <w:t>Запрещается требовать от заявителя:</w:t>
      </w:r>
    </w:p>
    <w:p w:rsidR="00F72191" w:rsidRPr="005E73A8" w:rsidRDefault="00F72191" w:rsidP="00F72191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E73A8">
        <w:rPr>
          <w:rFonts w:ascii="Times New Roman" w:hAnsi="Times New Roman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F72191" w:rsidRDefault="00F72191" w:rsidP="00F721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3" w:history="1">
        <w:r w:rsidRPr="000B6363">
          <w:rPr>
            <w:color w:val="000000"/>
            <w:sz w:val="28"/>
            <w:szCs w:val="28"/>
          </w:rPr>
          <w:t>частью 1 статьи 1</w:t>
        </w:r>
      </w:hyperlink>
      <w:r w:rsidRPr="000B6363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 от 27.07.2010 № 210-ФЗ «Об организации предоставления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государственных и муниципальных услуг»; 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</w:t>
      </w:r>
      <w:r w:rsidRPr="000B6363">
        <w:rPr>
          <w:color w:val="000000"/>
          <w:sz w:val="28"/>
          <w:szCs w:val="28"/>
        </w:rPr>
        <w:t xml:space="preserve">определенный </w:t>
      </w:r>
      <w:hyperlink r:id="rId14" w:history="1">
        <w:r w:rsidRPr="000B6363">
          <w:rPr>
            <w:color w:val="000000"/>
            <w:sz w:val="28"/>
            <w:szCs w:val="28"/>
          </w:rPr>
          <w:t>частью 6</w:t>
        </w:r>
      </w:hyperlink>
      <w:r>
        <w:rPr>
          <w:sz w:val="28"/>
          <w:szCs w:val="28"/>
        </w:rPr>
        <w:t xml:space="preserve"> настоящей статьи перечень документов.</w:t>
      </w:r>
      <w:proofErr w:type="gramEnd"/>
      <w:r>
        <w:rPr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F72191" w:rsidRDefault="00F72191" w:rsidP="00F721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5" w:history="1">
        <w:r w:rsidRPr="000B6363">
          <w:rPr>
            <w:color w:val="000000"/>
            <w:sz w:val="28"/>
            <w:szCs w:val="28"/>
          </w:rPr>
          <w:t>части 1 статьи 9</w:t>
        </w:r>
      </w:hyperlink>
      <w:r>
        <w:rPr>
          <w:sz w:val="28"/>
          <w:szCs w:val="28"/>
        </w:rPr>
        <w:t xml:space="preserve"> настоящего Федерального закона;</w:t>
      </w:r>
      <w:proofErr w:type="gramEnd"/>
    </w:p>
    <w:p w:rsidR="00F72191" w:rsidRDefault="00F72191" w:rsidP="00F721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</w:t>
      </w:r>
      <w:r>
        <w:rPr>
          <w:sz w:val="28"/>
          <w:szCs w:val="28"/>
        </w:rPr>
        <w:lastRenderedPageBreak/>
        <w:t>муниципальной услуги, либо в предоставлении государственной или муниципальной услуги, за исключением следующих случаев:</w:t>
      </w:r>
    </w:p>
    <w:p w:rsidR="00F72191" w:rsidRDefault="00F72191" w:rsidP="00F7219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F72191" w:rsidRDefault="00F72191" w:rsidP="00F7219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F72191" w:rsidRDefault="00F72191" w:rsidP="00F7219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F72191" w:rsidRDefault="00F72191" w:rsidP="00F7219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</w:t>
      </w:r>
      <w:r w:rsidRPr="000B6363">
        <w:rPr>
          <w:color w:val="000000"/>
          <w:sz w:val="28"/>
          <w:szCs w:val="28"/>
        </w:rPr>
        <w:t xml:space="preserve">предусмотренной </w:t>
      </w:r>
      <w:hyperlink r:id="rId16" w:history="1">
        <w:r w:rsidRPr="000B6363">
          <w:rPr>
            <w:color w:val="000000"/>
            <w:sz w:val="28"/>
            <w:szCs w:val="28"/>
          </w:rPr>
          <w:t>частью 1.1 статьи 16</w:t>
        </w:r>
      </w:hyperlink>
      <w:r w:rsidRPr="000B6363">
        <w:rPr>
          <w:color w:val="000000"/>
          <w:sz w:val="28"/>
          <w:szCs w:val="28"/>
        </w:rPr>
        <w:t xml:space="preserve"> настоящего Федерального закона,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</w:t>
      </w:r>
      <w:proofErr w:type="gramEnd"/>
      <w:r w:rsidRPr="000B6363">
        <w:rPr>
          <w:color w:val="000000"/>
          <w:sz w:val="28"/>
          <w:szCs w:val="28"/>
        </w:rPr>
        <w:t xml:space="preserve"> </w:t>
      </w:r>
      <w:proofErr w:type="gramStart"/>
      <w:r w:rsidRPr="000B6363">
        <w:rPr>
          <w:color w:val="000000"/>
          <w:sz w:val="28"/>
          <w:szCs w:val="28"/>
        </w:rPr>
        <w:t xml:space="preserve">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</w:t>
      </w:r>
      <w:hyperlink r:id="rId17" w:history="1">
        <w:r w:rsidRPr="000B6363">
          <w:rPr>
            <w:color w:val="000000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настоящего Федерального закона, уведомляется заявитель, а также приносятся извинения за доставленные неудобства.</w:t>
      </w:r>
      <w:proofErr w:type="gramEnd"/>
    </w:p>
    <w:p w:rsidR="00E47A9C" w:rsidRDefault="00E47A9C" w:rsidP="00F72191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242A61" w:rsidRDefault="008F14C5" w:rsidP="00E47A9C">
      <w:pPr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 w:rsidRPr="00E12A3A">
        <w:rPr>
          <w:b/>
          <w:bCs/>
          <w:sz w:val="28"/>
          <w:szCs w:val="28"/>
        </w:rPr>
        <w:t xml:space="preserve">Стандарт предоставления </w:t>
      </w:r>
      <w:r>
        <w:rPr>
          <w:b/>
          <w:bCs/>
          <w:sz w:val="28"/>
          <w:szCs w:val="28"/>
        </w:rPr>
        <w:t>муниципальной</w:t>
      </w:r>
      <w:r w:rsidRPr="00E12A3A">
        <w:rPr>
          <w:b/>
          <w:bCs/>
          <w:sz w:val="28"/>
          <w:szCs w:val="28"/>
        </w:rPr>
        <w:t xml:space="preserve"> услуги</w:t>
      </w:r>
    </w:p>
    <w:p w:rsidR="00E47A9C" w:rsidRDefault="00E47A9C" w:rsidP="00E47A9C">
      <w:pPr>
        <w:ind w:left="1080"/>
        <w:rPr>
          <w:sz w:val="28"/>
          <w:szCs w:val="28"/>
        </w:rPr>
      </w:pPr>
    </w:p>
    <w:p w:rsidR="00E47A9C" w:rsidRDefault="00C8014C" w:rsidP="00E47A9C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E47A9C" w:rsidRPr="001D0A17">
        <w:rPr>
          <w:sz w:val="28"/>
          <w:szCs w:val="28"/>
        </w:rPr>
        <w:t xml:space="preserve">. </w:t>
      </w:r>
      <w:r w:rsidR="00E47A9C" w:rsidRPr="00EC5E2A">
        <w:rPr>
          <w:b/>
          <w:sz w:val="28"/>
          <w:szCs w:val="28"/>
        </w:rPr>
        <w:t>Наименование Услуги</w:t>
      </w:r>
      <w:r w:rsidR="00E47A9C">
        <w:rPr>
          <w:b/>
          <w:sz w:val="28"/>
          <w:szCs w:val="28"/>
        </w:rPr>
        <w:t>:</w:t>
      </w:r>
      <w:r w:rsidR="00E47A9C">
        <w:rPr>
          <w:sz w:val="28"/>
          <w:szCs w:val="28"/>
        </w:rPr>
        <w:t xml:space="preserve">  </w:t>
      </w:r>
      <w:r w:rsidR="00E47A9C" w:rsidRPr="008F14C5">
        <w:rPr>
          <w:rStyle w:val="ae"/>
          <w:sz w:val="28"/>
          <w:szCs w:val="28"/>
        </w:rPr>
        <w:t>«</w:t>
      </w:r>
      <w:r w:rsidR="000E03B8">
        <w:rPr>
          <w:b/>
          <w:bCs/>
          <w:sz w:val="28"/>
          <w:szCs w:val="28"/>
        </w:rPr>
        <w:t>Выдача согласований на передачу арендаторам прав по договору аренды земельного участка третьим лицам или на передачу земельного участка в субаренду</w:t>
      </w:r>
      <w:r w:rsidR="00E47A9C" w:rsidRPr="008F14C5">
        <w:rPr>
          <w:rStyle w:val="ae"/>
          <w:sz w:val="28"/>
          <w:szCs w:val="28"/>
        </w:rPr>
        <w:t>»</w:t>
      </w:r>
      <w:r w:rsidR="00E47A9C" w:rsidRPr="001D0A17">
        <w:rPr>
          <w:sz w:val="28"/>
          <w:szCs w:val="28"/>
        </w:rPr>
        <w:t>.</w:t>
      </w:r>
    </w:p>
    <w:p w:rsidR="00E47A9C" w:rsidRDefault="00E47A9C" w:rsidP="00E47A9C">
      <w:pPr>
        <w:ind w:firstLine="720"/>
        <w:jc w:val="both"/>
        <w:rPr>
          <w:sz w:val="28"/>
          <w:szCs w:val="28"/>
        </w:rPr>
      </w:pPr>
      <w:r w:rsidRPr="001D0A17">
        <w:rPr>
          <w:sz w:val="28"/>
          <w:szCs w:val="28"/>
        </w:rPr>
        <w:t xml:space="preserve">Полномочия по предоставлению </w:t>
      </w:r>
      <w:r>
        <w:rPr>
          <w:sz w:val="28"/>
          <w:szCs w:val="28"/>
        </w:rPr>
        <w:t>У</w:t>
      </w:r>
      <w:r w:rsidRPr="001D0A17">
        <w:rPr>
          <w:sz w:val="28"/>
          <w:szCs w:val="28"/>
        </w:rPr>
        <w:t xml:space="preserve">слуги осуществляются </w:t>
      </w:r>
      <w:r w:rsidR="007168AA">
        <w:rPr>
          <w:sz w:val="28"/>
          <w:szCs w:val="28"/>
        </w:rPr>
        <w:t>Управлением</w:t>
      </w:r>
      <w:r w:rsidRPr="001D0A17">
        <w:rPr>
          <w:sz w:val="28"/>
          <w:szCs w:val="28"/>
        </w:rPr>
        <w:t>.</w:t>
      </w:r>
    </w:p>
    <w:p w:rsidR="00E47A9C" w:rsidRDefault="00E47A9C" w:rsidP="00E47A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Услуги осуществляется во взаимодействии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E47A9C" w:rsidRPr="00953005" w:rsidRDefault="0052669A" w:rsidP="00E47A9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- Государственным</w:t>
      </w:r>
      <w:r w:rsidR="00E47A9C" w:rsidRPr="00953005">
        <w:rPr>
          <w:sz w:val="28"/>
          <w:szCs w:val="28"/>
        </w:rPr>
        <w:t xml:space="preserve"> бюджетным учреждением «Многофункциональный центр </w:t>
      </w:r>
      <w:r w:rsidR="00782CB8">
        <w:rPr>
          <w:sz w:val="28"/>
          <w:szCs w:val="28"/>
        </w:rPr>
        <w:t xml:space="preserve">МО г. Советск </w:t>
      </w:r>
      <w:proofErr w:type="spellStart"/>
      <w:r w:rsidR="00E47A9C" w:rsidRPr="00953005">
        <w:rPr>
          <w:sz w:val="28"/>
          <w:szCs w:val="28"/>
        </w:rPr>
        <w:t>Щекинского</w:t>
      </w:r>
      <w:proofErr w:type="spellEnd"/>
      <w:r w:rsidR="00E47A9C" w:rsidRPr="00953005">
        <w:rPr>
          <w:sz w:val="28"/>
          <w:szCs w:val="28"/>
        </w:rPr>
        <w:t xml:space="preserve"> района»;</w:t>
      </w:r>
    </w:p>
    <w:p w:rsidR="00E47A9C" w:rsidRDefault="00E47A9C" w:rsidP="00E47A9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5BC8">
        <w:rPr>
          <w:sz w:val="28"/>
          <w:szCs w:val="28"/>
        </w:rPr>
        <w:t>Федеральн</w:t>
      </w:r>
      <w:r>
        <w:rPr>
          <w:sz w:val="28"/>
          <w:szCs w:val="28"/>
        </w:rPr>
        <w:t>ой</w:t>
      </w:r>
      <w:r w:rsidRPr="00055BC8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ой</w:t>
      </w:r>
      <w:r w:rsidRPr="00055BC8">
        <w:rPr>
          <w:sz w:val="28"/>
          <w:szCs w:val="28"/>
        </w:rPr>
        <w:t xml:space="preserve"> государственной регистрации, кадастра и картографии Российской Федерации</w:t>
      </w:r>
      <w:r>
        <w:rPr>
          <w:sz w:val="28"/>
          <w:szCs w:val="28"/>
        </w:rPr>
        <w:t>;</w:t>
      </w:r>
    </w:p>
    <w:p w:rsidR="00E47A9C" w:rsidRDefault="00E47A9C" w:rsidP="00E47A9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5BC8">
        <w:rPr>
          <w:sz w:val="28"/>
          <w:szCs w:val="28"/>
        </w:rPr>
        <w:t>Федеральн</w:t>
      </w:r>
      <w:r>
        <w:rPr>
          <w:sz w:val="28"/>
          <w:szCs w:val="28"/>
        </w:rPr>
        <w:t>ой</w:t>
      </w:r>
      <w:r w:rsidRPr="00055BC8">
        <w:rPr>
          <w:sz w:val="28"/>
          <w:szCs w:val="28"/>
        </w:rPr>
        <w:t xml:space="preserve"> налогов</w:t>
      </w:r>
      <w:r>
        <w:rPr>
          <w:sz w:val="28"/>
          <w:szCs w:val="28"/>
        </w:rPr>
        <w:t>ой</w:t>
      </w:r>
      <w:r w:rsidRPr="00055BC8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ой</w:t>
      </w:r>
      <w:r w:rsidRPr="00055BC8">
        <w:rPr>
          <w:sz w:val="28"/>
          <w:szCs w:val="28"/>
        </w:rPr>
        <w:t xml:space="preserve"> России</w:t>
      </w:r>
      <w:r>
        <w:rPr>
          <w:sz w:val="28"/>
          <w:szCs w:val="28"/>
        </w:rPr>
        <w:t>.</w:t>
      </w:r>
    </w:p>
    <w:p w:rsidR="00E47A9C" w:rsidRPr="00EC5E2A" w:rsidRDefault="00C8014C" w:rsidP="00E47A9C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E47A9C" w:rsidRPr="00EC5E2A">
        <w:rPr>
          <w:b/>
          <w:sz w:val="28"/>
          <w:szCs w:val="28"/>
        </w:rPr>
        <w:t>. Результат предоставления Услуги</w:t>
      </w:r>
    </w:p>
    <w:p w:rsidR="001E0F4F" w:rsidRPr="007B797C" w:rsidRDefault="00BE6600" w:rsidP="001E0F4F">
      <w:pPr>
        <w:ind w:firstLine="540"/>
        <w:jc w:val="both"/>
        <w:rPr>
          <w:sz w:val="28"/>
          <w:szCs w:val="28"/>
        </w:rPr>
      </w:pPr>
      <w:r w:rsidRPr="007B797C">
        <w:rPr>
          <w:sz w:val="28"/>
          <w:szCs w:val="28"/>
        </w:rPr>
        <w:t xml:space="preserve">Результатом предоставления </w:t>
      </w:r>
      <w:r w:rsidR="00E47A9C">
        <w:rPr>
          <w:sz w:val="28"/>
          <w:szCs w:val="28"/>
        </w:rPr>
        <w:t>У</w:t>
      </w:r>
      <w:r w:rsidRPr="007B797C">
        <w:rPr>
          <w:sz w:val="28"/>
          <w:szCs w:val="28"/>
        </w:rPr>
        <w:t>слуги является:</w:t>
      </w:r>
      <w:r w:rsidRPr="007B797C">
        <w:rPr>
          <w:sz w:val="28"/>
          <w:szCs w:val="28"/>
        </w:rPr>
        <w:br/>
        <w:t xml:space="preserve">      </w:t>
      </w:r>
      <w:r>
        <w:rPr>
          <w:sz w:val="28"/>
          <w:szCs w:val="28"/>
        </w:rPr>
        <w:t xml:space="preserve">    </w:t>
      </w:r>
      <w:r w:rsidRPr="007B797C">
        <w:rPr>
          <w:sz w:val="28"/>
          <w:szCs w:val="28"/>
        </w:rPr>
        <w:t xml:space="preserve">  — </w:t>
      </w:r>
      <w:r w:rsidR="001E0F4F">
        <w:rPr>
          <w:sz w:val="28"/>
          <w:szCs w:val="28"/>
        </w:rPr>
        <w:t xml:space="preserve">письмо о согласовании передачи арендатором прав по договору аренды земельного участка третьим лицам или о согласовании передачи в субаренду земельного участка; </w:t>
      </w:r>
    </w:p>
    <w:p w:rsidR="00662686" w:rsidRDefault="00BE6600" w:rsidP="00C53335">
      <w:pPr>
        <w:jc w:val="both"/>
        <w:rPr>
          <w:sz w:val="28"/>
          <w:szCs w:val="28"/>
        </w:rPr>
      </w:pPr>
      <w:r w:rsidRPr="007B797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Pr="007B797C">
        <w:rPr>
          <w:sz w:val="28"/>
          <w:szCs w:val="28"/>
        </w:rPr>
        <w:t xml:space="preserve"> —</w:t>
      </w:r>
      <w:r w:rsidRPr="002B0D07">
        <w:rPr>
          <w:sz w:val="28"/>
          <w:szCs w:val="28"/>
        </w:rPr>
        <w:t xml:space="preserve"> </w:t>
      </w:r>
      <w:r w:rsidR="00C53335">
        <w:rPr>
          <w:sz w:val="28"/>
          <w:szCs w:val="28"/>
        </w:rPr>
        <w:t xml:space="preserve"> </w:t>
      </w:r>
      <w:r w:rsidR="001E0F4F">
        <w:rPr>
          <w:sz w:val="28"/>
          <w:szCs w:val="28"/>
        </w:rPr>
        <w:t>письмо об отказе в предоставлении муниципальной услуги.</w:t>
      </w:r>
    </w:p>
    <w:p w:rsidR="00692D2A" w:rsidRPr="00692D2A" w:rsidRDefault="00692D2A" w:rsidP="00692D2A">
      <w:pPr>
        <w:jc w:val="both"/>
        <w:rPr>
          <w:sz w:val="28"/>
          <w:szCs w:val="28"/>
        </w:rPr>
      </w:pPr>
      <w:r w:rsidRPr="00692D2A">
        <w:rPr>
          <w:sz w:val="28"/>
          <w:szCs w:val="28"/>
        </w:rPr>
        <w:t xml:space="preserve">          Документ (информация), подтверждающий предоставление Услуги (отказ в предоставлении Услуги), может быть: </w:t>
      </w:r>
    </w:p>
    <w:p w:rsidR="00692D2A" w:rsidRPr="00692D2A" w:rsidRDefault="00692D2A" w:rsidP="00692D2A">
      <w:pPr>
        <w:jc w:val="both"/>
        <w:rPr>
          <w:sz w:val="28"/>
          <w:szCs w:val="28"/>
        </w:rPr>
      </w:pPr>
      <w:r w:rsidRPr="00692D2A">
        <w:rPr>
          <w:sz w:val="28"/>
          <w:szCs w:val="28"/>
        </w:rPr>
        <w:t xml:space="preserve">        — </w:t>
      </w:r>
      <w:proofErr w:type="gramStart"/>
      <w:r w:rsidRPr="00692D2A">
        <w:rPr>
          <w:sz w:val="28"/>
          <w:szCs w:val="28"/>
        </w:rPr>
        <w:t>выдан</w:t>
      </w:r>
      <w:proofErr w:type="gramEnd"/>
      <w:r w:rsidRPr="00692D2A">
        <w:rPr>
          <w:sz w:val="28"/>
          <w:szCs w:val="28"/>
        </w:rPr>
        <w:t xml:space="preserve"> лично заявителю в форме документа на бумажном носителе;</w:t>
      </w:r>
      <w:r w:rsidRPr="00692D2A">
        <w:rPr>
          <w:sz w:val="28"/>
          <w:szCs w:val="28"/>
        </w:rPr>
        <w:br/>
        <w:t xml:space="preserve">        — направлен заявителю в форме документа на бумажном носителе почтовым отправлением;</w:t>
      </w:r>
    </w:p>
    <w:p w:rsidR="00692D2A" w:rsidRPr="00692D2A" w:rsidRDefault="00692D2A" w:rsidP="00692D2A">
      <w:pPr>
        <w:jc w:val="both"/>
        <w:rPr>
          <w:sz w:val="28"/>
          <w:szCs w:val="28"/>
        </w:rPr>
      </w:pPr>
      <w:r w:rsidRPr="00692D2A">
        <w:rPr>
          <w:sz w:val="28"/>
          <w:szCs w:val="28"/>
        </w:rPr>
        <w:t xml:space="preserve">        — </w:t>
      </w:r>
      <w:proofErr w:type="gramStart"/>
      <w:r w:rsidRPr="00692D2A">
        <w:rPr>
          <w:sz w:val="28"/>
          <w:szCs w:val="28"/>
        </w:rPr>
        <w:t>направлен</w:t>
      </w:r>
      <w:proofErr w:type="gramEnd"/>
      <w:r w:rsidRPr="00692D2A">
        <w:rPr>
          <w:sz w:val="28"/>
          <w:szCs w:val="28"/>
        </w:rPr>
        <w:t xml:space="preserve"> заявителю в форме электронного документа, подписанного по электронной почте;</w:t>
      </w:r>
    </w:p>
    <w:p w:rsidR="00692D2A" w:rsidRPr="00692D2A" w:rsidRDefault="00692D2A" w:rsidP="00692D2A">
      <w:pPr>
        <w:jc w:val="both"/>
        <w:rPr>
          <w:sz w:val="28"/>
          <w:szCs w:val="28"/>
        </w:rPr>
      </w:pPr>
      <w:r w:rsidRPr="00692D2A">
        <w:rPr>
          <w:sz w:val="28"/>
          <w:szCs w:val="28"/>
        </w:rPr>
        <w:t xml:space="preserve">        </w:t>
      </w:r>
      <w:proofErr w:type="gramStart"/>
      <w:r w:rsidRPr="00692D2A">
        <w:rPr>
          <w:sz w:val="28"/>
          <w:szCs w:val="28"/>
        </w:rPr>
        <w:t xml:space="preserve">— направлен заявителю в форме электронного документа, через Портал государственных и муниципальных услуг (функций). </w:t>
      </w:r>
      <w:proofErr w:type="gramEnd"/>
    </w:p>
    <w:p w:rsidR="00692D2A" w:rsidRPr="00692D2A" w:rsidRDefault="00692D2A" w:rsidP="00692D2A">
      <w:pPr>
        <w:jc w:val="both"/>
        <w:rPr>
          <w:sz w:val="28"/>
          <w:szCs w:val="28"/>
        </w:rPr>
      </w:pPr>
      <w:r w:rsidRPr="00692D2A">
        <w:rPr>
          <w:sz w:val="28"/>
          <w:szCs w:val="28"/>
        </w:rPr>
        <w:t xml:space="preserve">         При организации на Портале государственных и муниципальных услуг (функций) возможности применения электронной цифровой подписи (электронной подписи) вышеуказанные действия могут осуществляться с применением электронной цифровой подписи (электронной подписи). </w:t>
      </w:r>
      <w:r w:rsidRPr="00692D2A">
        <w:rPr>
          <w:sz w:val="28"/>
          <w:szCs w:val="28"/>
        </w:rPr>
        <w:br/>
        <w:t>Указанная возможность представляется заявителям после получения в установленном порядке доступа к подсистеме «личный кабинет» Портала государственных и муниципальных услуг.</w:t>
      </w:r>
    </w:p>
    <w:p w:rsidR="00692D2A" w:rsidRPr="00ED153A" w:rsidRDefault="00692D2A" w:rsidP="00692D2A">
      <w:pPr>
        <w:ind w:firstLine="708"/>
        <w:jc w:val="both"/>
        <w:rPr>
          <w:sz w:val="28"/>
          <w:szCs w:val="28"/>
        </w:rPr>
      </w:pPr>
      <w:r w:rsidRPr="00ED153A">
        <w:rPr>
          <w:sz w:val="28"/>
          <w:szCs w:val="28"/>
        </w:rPr>
        <w:t>Форма и способ получения документа (информации), подтверждающего предоставление Услуги (отказ в предоставлении Услуги) указывается заявителем в запросе, если иное не установлено законодательством Российской Федерации.</w:t>
      </w:r>
    </w:p>
    <w:p w:rsidR="00692D2A" w:rsidRPr="00ED153A" w:rsidRDefault="00692D2A" w:rsidP="00692D2A">
      <w:pPr>
        <w:jc w:val="both"/>
        <w:rPr>
          <w:sz w:val="28"/>
          <w:szCs w:val="28"/>
        </w:rPr>
      </w:pPr>
      <w:r w:rsidRPr="00ED153A">
        <w:rPr>
          <w:sz w:val="28"/>
          <w:szCs w:val="28"/>
        </w:rPr>
        <w:t xml:space="preserve">         Сведения о конечных результатах предоставления Услуги вносятся в состав сведений Единого реестра в следующем составе:</w:t>
      </w:r>
    </w:p>
    <w:p w:rsidR="00692D2A" w:rsidRPr="00ED153A" w:rsidRDefault="00692D2A" w:rsidP="00692D2A">
      <w:pPr>
        <w:ind w:firstLine="708"/>
        <w:jc w:val="both"/>
        <w:rPr>
          <w:sz w:val="28"/>
          <w:szCs w:val="28"/>
        </w:rPr>
      </w:pPr>
      <w:r w:rsidRPr="00ED153A">
        <w:rPr>
          <w:sz w:val="28"/>
          <w:szCs w:val="28"/>
        </w:rPr>
        <w:t>— заявитель (СНИЛС, ИНН, ОГРН);</w:t>
      </w:r>
    </w:p>
    <w:p w:rsidR="00692D2A" w:rsidRPr="00ED153A" w:rsidRDefault="00692D2A" w:rsidP="00692D2A">
      <w:pPr>
        <w:ind w:firstLine="708"/>
        <w:jc w:val="both"/>
        <w:rPr>
          <w:sz w:val="28"/>
          <w:szCs w:val="28"/>
        </w:rPr>
      </w:pPr>
      <w:r w:rsidRPr="00ED153A">
        <w:rPr>
          <w:sz w:val="28"/>
          <w:szCs w:val="28"/>
        </w:rPr>
        <w:t>— кадастровый номер земельного участка;</w:t>
      </w:r>
    </w:p>
    <w:p w:rsidR="00692D2A" w:rsidRPr="00ED153A" w:rsidRDefault="00692D2A" w:rsidP="00692D2A">
      <w:pPr>
        <w:ind w:firstLine="708"/>
        <w:jc w:val="both"/>
        <w:rPr>
          <w:sz w:val="28"/>
          <w:szCs w:val="28"/>
        </w:rPr>
      </w:pPr>
      <w:r w:rsidRPr="00ED153A">
        <w:rPr>
          <w:sz w:val="28"/>
          <w:szCs w:val="28"/>
        </w:rPr>
        <w:t>— адресные ориентиры земельного участка;</w:t>
      </w:r>
    </w:p>
    <w:p w:rsidR="00692D2A" w:rsidRPr="00ED153A" w:rsidRDefault="00692D2A" w:rsidP="00692D2A">
      <w:pPr>
        <w:ind w:firstLine="708"/>
        <w:jc w:val="both"/>
        <w:rPr>
          <w:sz w:val="28"/>
          <w:szCs w:val="28"/>
        </w:rPr>
      </w:pPr>
      <w:r w:rsidRPr="00ED153A">
        <w:rPr>
          <w:sz w:val="28"/>
          <w:szCs w:val="28"/>
        </w:rPr>
        <w:t>— вид разрешенного использования земельного участка;</w:t>
      </w:r>
    </w:p>
    <w:p w:rsidR="00692D2A" w:rsidRPr="00692D2A" w:rsidRDefault="00692D2A" w:rsidP="00692D2A">
      <w:pPr>
        <w:ind w:firstLine="709"/>
        <w:jc w:val="both"/>
        <w:rPr>
          <w:sz w:val="28"/>
          <w:szCs w:val="28"/>
        </w:rPr>
      </w:pPr>
      <w:r w:rsidRPr="00ED153A">
        <w:rPr>
          <w:sz w:val="28"/>
          <w:szCs w:val="28"/>
        </w:rPr>
        <w:t xml:space="preserve">— номер и дата </w:t>
      </w:r>
      <w:r w:rsidR="00D302A7">
        <w:rPr>
          <w:sz w:val="28"/>
          <w:szCs w:val="28"/>
        </w:rPr>
        <w:t>письма о согласовании передачи арендатором прав по договору аренды земельного участка третьим лицам или о согласовании передачи в субаренду земельного участка</w:t>
      </w:r>
      <w:r w:rsidRPr="00692D2A">
        <w:rPr>
          <w:sz w:val="28"/>
          <w:szCs w:val="28"/>
        </w:rPr>
        <w:t>.</w:t>
      </w:r>
    </w:p>
    <w:p w:rsidR="00692D2A" w:rsidRPr="00692D2A" w:rsidRDefault="00692D2A" w:rsidP="00692D2A">
      <w:pPr>
        <w:ind w:firstLine="709"/>
        <w:jc w:val="both"/>
        <w:rPr>
          <w:sz w:val="28"/>
          <w:szCs w:val="28"/>
        </w:rPr>
      </w:pPr>
      <w:r w:rsidRPr="00692D2A">
        <w:rPr>
          <w:sz w:val="28"/>
          <w:szCs w:val="28"/>
        </w:rPr>
        <w:t>Внесение сведений о конечном результате предоставления Услуги в состав сведений Единого реестра не лишает заявителя права получить указанный результат в форме документа на бумажном носителе или в электронной форме, заверенного электронной цифровой подписью (электронной подписью) уполномоченного должностного лица.</w:t>
      </w:r>
    </w:p>
    <w:p w:rsidR="00662686" w:rsidRDefault="00C8014C" w:rsidP="00662686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="00662686" w:rsidRPr="00325623">
        <w:rPr>
          <w:b/>
          <w:sz w:val="28"/>
          <w:szCs w:val="28"/>
        </w:rPr>
        <w:t xml:space="preserve">. Срок предоставления </w:t>
      </w:r>
      <w:r w:rsidR="00662686">
        <w:rPr>
          <w:b/>
          <w:sz w:val="28"/>
          <w:szCs w:val="28"/>
        </w:rPr>
        <w:t>У</w:t>
      </w:r>
      <w:r w:rsidR="00662686" w:rsidRPr="00325623">
        <w:rPr>
          <w:b/>
          <w:sz w:val="28"/>
          <w:szCs w:val="28"/>
        </w:rPr>
        <w:t>слуги</w:t>
      </w:r>
    </w:p>
    <w:p w:rsidR="00D302A7" w:rsidRDefault="00C53335" w:rsidP="00C915C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Срок предоставления муниципальной услуги не должен превышать 30 </w:t>
      </w:r>
      <w:r w:rsidR="00D302A7">
        <w:rPr>
          <w:sz w:val="28"/>
          <w:szCs w:val="28"/>
        </w:rPr>
        <w:t xml:space="preserve">календарных </w:t>
      </w:r>
      <w:r>
        <w:rPr>
          <w:sz w:val="28"/>
          <w:szCs w:val="28"/>
        </w:rPr>
        <w:t>дней</w:t>
      </w:r>
      <w:r w:rsidR="00D302A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915CB" w:rsidRDefault="00D302A7" w:rsidP="00C915C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 предоставления услуги исчисляется со дня, следующего за днем регистрации запроса (</w:t>
      </w:r>
      <w:r w:rsidR="00C53335">
        <w:rPr>
          <w:sz w:val="28"/>
          <w:szCs w:val="28"/>
        </w:rPr>
        <w:t>заявления</w:t>
      </w:r>
      <w:r>
        <w:rPr>
          <w:sz w:val="28"/>
          <w:szCs w:val="28"/>
        </w:rPr>
        <w:t>)</w:t>
      </w:r>
      <w:r w:rsidR="00C53335">
        <w:rPr>
          <w:sz w:val="28"/>
          <w:szCs w:val="28"/>
        </w:rPr>
        <w:t>.</w:t>
      </w:r>
    </w:p>
    <w:p w:rsidR="00C915CB" w:rsidRDefault="00C8014C" w:rsidP="00C915C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C915CB" w:rsidRPr="000D245C">
        <w:rPr>
          <w:b/>
          <w:sz w:val="28"/>
          <w:szCs w:val="28"/>
        </w:rPr>
        <w:t>. Правовые основания для предоставления Услуги</w:t>
      </w:r>
    </w:p>
    <w:p w:rsidR="00C915CB" w:rsidRDefault="00C915CB" w:rsidP="00C915CB">
      <w:pPr>
        <w:ind w:firstLine="540"/>
        <w:jc w:val="both"/>
        <w:rPr>
          <w:sz w:val="28"/>
          <w:szCs w:val="28"/>
        </w:rPr>
      </w:pPr>
      <w:r w:rsidRPr="001D0A17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У</w:t>
      </w:r>
      <w:r w:rsidRPr="001D0A17">
        <w:rPr>
          <w:sz w:val="28"/>
          <w:szCs w:val="28"/>
        </w:rPr>
        <w:t>слуги осуществляется в соответствии</w:t>
      </w:r>
      <w:r>
        <w:rPr>
          <w:sz w:val="28"/>
          <w:szCs w:val="28"/>
        </w:rPr>
        <w:t xml:space="preserve"> </w:t>
      </w:r>
      <w:r w:rsidRPr="001D0A17">
        <w:rPr>
          <w:sz w:val="28"/>
          <w:szCs w:val="28"/>
        </w:rPr>
        <w:t xml:space="preserve"> </w:t>
      </w:r>
      <w:proofErr w:type="gramStart"/>
      <w:r w:rsidRPr="001D0A17">
        <w:rPr>
          <w:sz w:val="28"/>
          <w:szCs w:val="28"/>
        </w:rPr>
        <w:t>с</w:t>
      </w:r>
      <w:proofErr w:type="gramEnd"/>
      <w:r w:rsidRPr="001D0A17">
        <w:rPr>
          <w:sz w:val="28"/>
          <w:szCs w:val="28"/>
        </w:rPr>
        <w:t>:</w:t>
      </w:r>
    </w:p>
    <w:p w:rsidR="00C915CB" w:rsidRDefault="00C915CB" w:rsidP="00C915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D0A17">
        <w:rPr>
          <w:sz w:val="28"/>
          <w:szCs w:val="28"/>
        </w:rPr>
        <w:t>— Гражданским кодексом Российской Федерации;</w:t>
      </w:r>
      <w:r w:rsidRPr="001D0A17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1D0A17">
        <w:rPr>
          <w:sz w:val="28"/>
          <w:szCs w:val="28"/>
        </w:rPr>
        <w:t>— Земельным кодексом Российской Федерации;</w:t>
      </w:r>
      <w:r w:rsidRPr="001D0A17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1D0A17">
        <w:rPr>
          <w:sz w:val="28"/>
          <w:szCs w:val="28"/>
        </w:rPr>
        <w:t>— Федеральным законом от 25 октября 2001г. № 137-ФЗ «О введении в действие Земельного кодекса Российской Федерации»;</w:t>
      </w:r>
    </w:p>
    <w:p w:rsidR="00C915CB" w:rsidRDefault="00C915CB" w:rsidP="00C915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D0A17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290616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29061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90616">
        <w:rPr>
          <w:sz w:val="28"/>
          <w:szCs w:val="28"/>
        </w:rPr>
        <w:t xml:space="preserve"> от 27.07.2006г. №152-ФЗ </w:t>
      </w:r>
      <w:r>
        <w:rPr>
          <w:sz w:val="28"/>
          <w:szCs w:val="28"/>
        </w:rPr>
        <w:t>«</w:t>
      </w:r>
      <w:r w:rsidRPr="00290616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»</w:t>
      </w:r>
      <w:r w:rsidRPr="001D0A17">
        <w:rPr>
          <w:sz w:val="28"/>
          <w:szCs w:val="28"/>
        </w:rPr>
        <w:t>.</w:t>
      </w:r>
    </w:p>
    <w:p w:rsidR="00C915CB" w:rsidRDefault="00C915CB" w:rsidP="00C915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D0A17">
        <w:rPr>
          <w:sz w:val="28"/>
          <w:szCs w:val="28"/>
        </w:rPr>
        <w:t xml:space="preserve">В целях, связанных с предоставлением </w:t>
      </w:r>
      <w:r w:rsidR="00FB0A41">
        <w:rPr>
          <w:sz w:val="28"/>
          <w:szCs w:val="28"/>
        </w:rPr>
        <w:t>У</w:t>
      </w:r>
      <w:r w:rsidRPr="001D0A17">
        <w:rPr>
          <w:sz w:val="28"/>
          <w:szCs w:val="28"/>
        </w:rPr>
        <w:t>слуги, используются документы и информация, обрабатываемые, в том числе посредством межведомственного запроса, с использованием межведомственного информационного взаимодействия</w:t>
      </w:r>
      <w:r>
        <w:rPr>
          <w:sz w:val="28"/>
          <w:szCs w:val="28"/>
        </w:rPr>
        <w:t>.</w:t>
      </w:r>
      <w:r w:rsidRPr="001D0A17">
        <w:rPr>
          <w:sz w:val="28"/>
          <w:szCs w:val="28"/>
        </w:rPr>
        <w:t xml:space="preserve"> </w:t>
      </w:r>
    </w:p>
    <w:p w:rsidR="00C915CB" w:rsidRDefault="00C8014C" w:rsidP="00C915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C915CB" w:rsidRPr="00F64A56">
        <w:rPr>
          <w:b/>
          <w:sz w:val="28"/>
          <w:szCs w:val="28"/>
        </w:rPr>
        <w:t>. Исчерпывающий перечень документов, необходимых для предоставления Услуги</w:t>
      </w:r>
    </w:p>
    <w:p w:rsidR="00D302A7" w:rsidRDefault="00D302A7" w:rsidP="008A03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Документом, необходимым для предоставления Услуги является з</w:t>
      </w:r>
      <w:r w:rsidR="000127BE">
        <w:rPr>
          <w:sz w:val="28"/>
          <w:szCs w:val="28"/>
        </w:rPr>
        <w:t>а</w:t>
      </w:r>
      <w:r>
        <w:rPr>
          <w:sz w:val="28"/>
          <w:szCs w:val="28"/>
        </w:rPr>
        <w:t>прос (заявление) на предоставление Услуги (далее - запрос), поданный заявителем в админис</w:t>
      </w:r>
      <w:r w:rsidR="0052669A">
        <w:rPr>
          <w:sz w:val="28"/>
          <w:szCs w:val="28"/>
        </w:rPr>
        <w:t xml:space="preserve">трацию </w:t>
      </w:r>
      <w:r w:rsidR="00782CB8">
        <w:rPr>
          <w:sz w:val="28"/>
          <w:szCs w:val="28"/>
        </w:rPr>
        <w:t xml:space="preserve">МО г. Советск </w:t>
      </w:r>
      <w:proofErr w:type="spellStart"/>
      <w:r w:rsidR="0052669A">
        <w:rPr>
          <w:sz w:val="28"/>
          <w:szCs w:val="28"/>
        </w:rPr>
        <w:t>Щекинского</w:t>
      </w:r>
      <w:proofErr w:type="spellEnd"/>
      <w:r w:rsidR="0052669A">
        <w:rPr>
          <w:sz w:val="28"/>
          <w:szCs w:val="28"/>
        </w:rPr>
        <w:t xml:space="preserve"> района или</w:t>
      </w:r>
      <w:r>
        <w:rPr>
          <w:sz w:val="28"/>
          <w:szCs w:val="28"/>
        </w:rPr>
        <w:t xml:space="preserve"> МФЦ в форме документа на бумажном носителе согласно Приложениям 1,2 к Регламенту. </w:t>
      </w:r>
    </w:p>
    <w:p w:rsidR="000127BE" w:rsidRDefault="000127BE" w:rsidP="000127BE">
      <w:pPr>
        <w:ind w:firstLine="540"/>
        <w:jc w:val="both"/>
        <w:rPr>
          <w:sz w:val="28"/>
          <w:szCs w:val="28"/>
        </w:rPr>
      </w:pPr>
      <w:r w:rsidRPr="001D0A17">
        <w:rPr>
          <w:sz w:val="28"/>
          <w:szCs w:val="28"/>
        </w:rPr>
        <w:t xml:space="preserve">При организации на Портале государственных и муниципальных услуг возможности применения электронной цифровой подписи (электронной подписи) заявитель имеет возможность заполнения интерактивной формы запроса, приложения к запросу электронных образов документов с применением электронной цифровой подписи (электронной подписи). </w:t>
      </w:r>
      <w:r w:rsidRPr="001D0A17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1D0A17">
        <w:rPr>
          <w:sz w:val="28"/>
          <w:szCs w:val="28"/>
        </w:rPr>
        <w:t>Указанная возможность предоставляется заявителям после получения в установленном порядке доступа в подсистеме «личный кабинет» Портала государственных и муниципальных услуг (функций)</w:t>
      </w:r>
      <w:r>
        <w:rPr>
          <w:sz w:val="28"/>
          <w:szCs w:val="28"/>
        </w:rPr>
        <w:t>.</w:t>
      </w:r>
    </w:p>
    <w:p w:rsidR="006F5423" w:rsidRDefault="000127BE" w:rsidP="008A03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обращении за получением Услуги заявитель - арендатор</w:t>
      </w:r>
      <w:r w:rsidRPr="001D0A17">
        <w:rPr>
          <w:sz w:val="28"/>
          <w:szCs w:val="28"/>
        </w:rPr>
        <w:t xml:space="preserve"> земельных участк</w:t>
      </w:r>
      <w:r>
        <w:rPr>
          <w:sz w:val="28"/>
          <w:szCs w:val="28"/>
        </w:rPr>
        <w:t>ов</w:t>
      </w:r>
      <w:r w:rsidRPr="001D0A1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находящихся в муниципальной собственности и (или) земельные участки, </w:t>
      </w:r>
      <w:r w:rsidRPr="001D0A17">
        <w:rPr>
          <w:sz w:val="28"/>
          <w:szCs w:val="28"/>
        </w:rPr>
        <w:t>государственная собственность на которые не разграничена</w:t>
      </w:r>
      <w:r w:rsidR="006F5423">
        <w:rPr>
          <w:sz w:val="28"/>
          <w:szCs w:val="28"/>
        </w:rPr>
        <w:t>, представляет следующие документы:</w:t>
      </w:r>
    </w:p>
    <w:p w:rsidR="006F5423" w:rsidRDefault="006F5423" w:rsidP="006F542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1D0A17">
        <w:rPr>
          <w:sz w:val="28"/>
          <w:szCs w:val="28"/>
        </w:rPr>
        <w:t xml:space="preserve"> </w:t>
      </w:r>
      <w:r w:rsidRPr="0066739C">
        <w:rPr>
          <w:sz w:val="28"/>
          <w:szCs w:val="28"/>
        </w:rPr>
        <w:t>копи</w:t>
      </w:r>
      <w:r>
        <w:rPr>
          <w:sz w:val="28"/>
          <w:szCs w:val="28"/>
        </w:rPr>
        <w:t>ю</w:t>
      </w:r>
      <w:r w:rsidRPr="0066739C">
        <w:rPr>
          <w:sz w:val="28"/>
          <w:szCs w:val="28"/>
        </w:rPr>
        <w:t xml:space="preserve"> документа, удостоверяющего личность заявителя (заявителей), </w:t>
      </w:r>
      <w:r>
        <w:rPr>
          <w:sz w:val="28"/>
          <w:szCs w:val="28"/>
        </w:rPr>
        <w:t xml:space="preserve"> </w:t>
      </w:r>
      <w:r w:rsidRPr="0066739C">
        <w:rPr>
          <w:sz w:val="28"/>
          <w:szCs w:val="28"/>
        </w:rPr>
        <w:t>являющегося физическим лицом, либо личность представителя физического или юридического лица</w:t>
      </w:r>
      <w:r>
        <w:rPr>
          <w:sz w:val="28"/>
          <w:szCs w:val="28"/>
        </w:rPr>
        <w:t>;</w:t>
      </w:r>
    </w:p>
    <w:p w:rsidR="006F5423" w:rsidRDefault="006F5423" w:rsidP="006F542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</w:t>
      </w:r>
      <w:r w:rsidRPr="001D0A17">
        <w:rPr>
          <w:sz w:val="28"/>
          <w:szCs w:val="28"/>
        </w:rPr>
        <w:t xml:space="preserve"> </w:t>
      </w:r>
      <w:r w:rsidRPr="003D09AF">
        <w:rPr>
          <w:sz w:val="28"/>
          <w:szCs w:val="28"/>
        </w:rPr>
        <w:t>копи</w:t>
      </w:r>
      <w:r>
        <w:rPr>
          <w:sz w:val="28"/>
          <w:szCs w:val="28"/>
        </w:rPr>
        <w:t>ю</w:t>
      </w:r>
      <w:r w:rsidRPr="003D09AF">
        <w:rPr>
          <w:sz w:val="28"/>
          <w:szCs w:val="28"/>
        </w:rPr>
        <w:t xml:space="preserve"> документа, удостоверяющего права (полномочия) представителя физического или юридического лица, если с Заявлением обращается представитель</w:t>
      </w:r>
      <w:r>
        <w:rPr>
          <w:sz w:val="28"/>
          <w:szCs w:val="28"/>
        </w:rPr>
        <w:t>.</w:t>
      </w:r>
    </w:p>
    <w:p w:rsidR="006F5423" w:rsidRDefault="006F5423" w:rsidP="006F542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представить дополнительно любые документы, на его усмотрение, в том числе:</w:t>
      </w:r>
    </w:p>
    <w:p w:rsidR="006F5423" w:rsidRDefault="006F5423" w:rsidP="006F542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</w:t>
      </w:r>
      <w:r w:rsidRPr="0066739C">
        <w:rPr>
          <w:sz w:val="28"/>
          <w:szCs w:val="28"/>
        </w:rPr>
        <w:t>копи</w:t>
      </w:r>
      <w:r>
        <w:rPr>
          <w:sz w:val="28"/>
          <w:szCs w:val="28"/>
        </w:rPr>
        <w:t>ю</w:t>
      </w:r>
      <w:r w:rsidRPr="0066739C">
        <w:rPr>
          <w:sz w:val="28"/>
          <w:szCs w:val="28"/>
        </w:rPr>
        <w:t xml:space="preserve"> свидетельства о государственной регистрации физического лица в качестве индивидуального предпринимателя (для индивидуальных предпринимателей)</w:t>
      </w:r>
      <w:r>
        <w:rPr>
          <w:sz w:val="28"/>
          <w:szCs w:val="28"/>
        </w:rPr>
        <w:t>;</w:t>
      </w:r>
    </w:p>
    <w:p w:rsidR="006F5423" w:rsidRDefault="006F5423" w:rsidP="006F542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1D0A17">
        <w:rPr>
          <w:sz w:val="28"/>
          <w:szCs w:val="28"/>
        </w:rPr>
        <w:t xml:space="preserve"> </w:t>
      </w:r>
      <w:r w:rsidRPr="0066739C">
        <w:rPr>
          <w:sz w:val="28"/>
          <w:szCs w:val="28"/>
        </w:rPr>
        <w:t>копи</w:t>
      </w:r>
      <w:r>
        <w:rPr>
          <w:sz w:val="28"/>
          <w:szCs w:val="28"/>
        </w:rPr>
        <w:t>ю</w:t>
      </w:r>
      <w:r w:rsidRPr="0066739C">
        <w:rPr>
          <w:sz w:val="28"/>
          <w:szCs w:val="28"/>
        </w:rPr>
        <w:t xml:space="preserve"> свидетельства о государственной регистрации юридиче</w:t>
      </w:r>
      <w:r>
        <w:rPr>
          <w:sz w:val="28"/>
          <w:szCs w:val="28"/>
        </w:rPr>
        <w:t>ского лица (для юридических лиц);</w:t>
      </w:r>
    </w:p>
    <w:p w:rsidR="006F5423" w:rsidRDefault="006F5423" w:rsidP="006F5423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Непредоставление</w:t>
      </w:r>
      <w:proofErr w:type="spellEnd"/>
      <w:r>
        <w:rPr>
          <w:sz w:val="28"/>
          <w:szCs w:val="28"/>
        </w:rPr>
        <w:t xml:space="preserve"> заявителем указанных документов не является основанием для отказа заявителю в предоставлении Услуги. </w:t>
      </w:r>
      <w:r w:rsidR="00073966">
        <w:rPr>
          <w:sz w:val="28"/>
          <w:szCs w:val="28"/>
        </w:rPr>
        <w:t xml:space="preserve"> Перечисл</w:t>
      </w:r>
      <w:r w:rsidR="006410AC">
        <w:rPr>
          <w:sz w:val="28"/>
          <w:szCs w:val="28"/>
        </w:rPr>
        <w:t xml:space="preserve">енные документы специалисты </w:t>
      </w:r>
      <w:r w:rsidR="00782CB8">
        <w:rPr>
          <w:sz w:val="28"/>
          <w:szCs w:val="28"/>
        </w:rPr>
        <w:t>отдела</w:t>
      </w:r>
      <w:r w:rsidR="00073966">
        <w:rPr>
          <w:sz w:val="28"/>
          <w:szCs w:val="28"/>
        </w:rPr>
        <w:t xml:space="preserve"> и (или)</w:t>
      </w:r>
      <w:r w:rsidR="0052669A">
        <w:rPr>
          <w:sz w:val="28"/>
          <w:szCs w:val="28"/>
        </w:rPr>
        <w:t xml:space="preserve"> </w:t>
      </w:r>
      <w:r w:rsidR="00073966">
        <w:rPr>
          <w:sz w:val="28"/>
          <w:szCs w:val="28"/>
        </w:rPr>
        <w:t xml:space="preserve"> МФЦ получают по каналам СМЭВ.</w:t>
      </w:r>
      <w:r>
        <w:rPr>
          <w:sz w:val="28"/>
          <w:szCs w:val="28"/>
        </w:rPr>
        <w:t xml:space="preserve"> </w:t>
      </w:r>
    </w:p>
    <w:p w:rsidR="004A60E3" w:rsidRDefault="00C8014C" w:rsidP="008A0314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4A60E3" w:rsidRPr="00BE2793">
        <w:rPr>
          <w:b/>
          <w:sz w:val="28"/>
          <w:szCs w:val="28"/>
        </w:rPr>
        <w:t>. Исчерпывающий перечень оснований для отказа в приеме документов, необходимых для предоставления Услуги</w:t>
      </w:r>
    </w:p>
    <w:p w:rsidR="007C7E7F" w:rsidRDefault="007C7E7F" w:rsidP="007C7E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D0A17">
        <w:rPr>
          <w:sz w:val="28"/>
          <w:szCs w:val="28"/>
        </w:rPr>
        <w:t xml:space="preserve"> Основаниями для отказа в приеме документов, необходимых для получения </w:t>
      </w:r>
      <w:r>
        <w:rPr>
          <w:sz w:val="28"/>
          <w:szCs w:val="28"/>
        </w:rPr>
        <w:t>У</w:t>
      </w:r>
      <w:r w:rsidRPr="001D0A17">
        <w:rPr>
          <w:sz w:val="28"/>
          <w:szCs w:val="28"/>
        </w:rPr>
        <w:t xml:space="preserve">слуги (перечень оснований отказа в приеме документов, необходимых для предоставления </w:t>
      </w:r>
      <w:r>
        <w:rPr>
          <w:sz w:val="28"/>
          <w:szCs w:val="28"/>
        </w:rPr>
        <w:t>У</w:t>
      </w:r>
      <w:r w:rsidRPr="001D0A17">
        <w:rPr>
          <w:sz w:val="28"/>
          <w:szCs w:val="28"/>
        </w:rPr>
        <w:t>слуги, является исчерпывающим), являются:</w:t>
      </w:r>
    </w:p>
    <w:p w:rsidR="007C7E7F" w:rsidRDefault="007C7E7F" w:rsidP="007C7E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</w:t>
      </w:r>
      <w:r w:rsidRPr="001D0A17">
        <w:rPr>
          <w:sz w:val="28"/>
          <w:szCs w:val="28"/>
        </w:rPr>
        <w:t xml:space="preserve"> Обращение за предоставлением </w:t>
      </w:r>
      <w:r>
        <w:rPr>
          <w:sz w:val="28"/>
          <w:szCs w:val="28"/>
        </w:rPr>
        <w:t>У</w:t>
      </w:r>
      <w:r w:rsidRPr="001D0A17">
        <w:rPr>
          <w:sz w:val="28"/>
          <w:szCs w:val="28"/>
        </w:rPr>
        <w:t>слуги лиц, не указанных в пункт</w:t>
      </w:r>
      <w:r>
        <w:rPr>
          <w:sz w:val="28"/>
          <w:szCs w:val="28"/>
        </w:rPr>
        <w:t>е 3</w:t>
      </w:r>
      <w:r w:rsidRPr="001D0A17">
        <w:rPr>
          <w:sz w:val="28"/>
          <w:szCs w:val="28"/>
        </w:rPr>
        <w:t xml:space="preserve"> Регламента.</w:t>
      </w:r>
    </w:p>
    <w:p w:rsidR="007C7E7F" w:rsidRDefault="007C7E7F" w:rsidP="007C7E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</w:t>
      </w:r>
      <w:r w:rsidRPr="001D0A17">
        <w:rPr>
          <w:sz w:val="28"/>
          <w:szCs w:val="28"/>
        </w:rPr>
        <w:t xml:space="preserve"> Обращение заявителя за </w:t>
      </w:r>
      <w:r>
        <w:rPr>
          <w:sz w:val="28"/>
          <w:szCs w:val="28"/>
        </w:rPr>
        <w:t>У</w:t>
      </w:r>
      <w:r w:rsidRPr="001D0A17">
        <w:rPr>
          <w:sz w:val="28"/>
          <w:szCs w:val="28"/>
        </w:rPr>
        <w:t xml:space="preserve">слугой, предоставление которой не осуществляется </w:t>
      </w:r>
      <w:r w:rsidR="006410AC">
        <w:rPr>
          <w:sz w:val="28"/>
          <w:szCs w:val="28"/>
        </w:rPr>
        <w:t>Управлением</w:t>
      </w:r>
      <w:r w:rsidRPr="001D0A17">
        <w:rPr>
          <w:sz w:val="28"/>
          <w:szCs w:val="28"/>
        </w:rPr>
        <w:t>.</w:t>
      </w:r>
    </w:p>
    <w:p w:rsidR="007C7E7F" w:rsidRDefault="007C7E7F" w:rsidP="007C7E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 Если в письменном заявлении не </w:t>
      </w:r>
      <w:proofErr w:type="gramStart"/>
      <w:r>
        <w:rPr>
          <w:sz w:val="28"/>
          <w:szCs w:val="28"/>
        </w:rPr>
        <w:t>указаны</w:t>
      </w:r>
      <w:proofErr w:type="gramEnd"/>
      <w:r>
        <w:rPr>
          <w:sz w:val="28"/>
          <w:szCs w:val="28"/>
        </w:rPr>
        <w:t xml:space="preserve"> фамилия заявителя, его направившего, и (или) почтовый адрес, по которому должен быть направлен ответ;</w:t>
      </w:r>
    </w:p>
    <w:p w:rsidR="007C7E7F" w:rsidRDefault="007C7E7F" w:rsidP="007C7E7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4) Если в заявлении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в таком случае заявление подлежит направлению в государственный орган в соответствии с его компетенцией;</w:t>
      </w:r>
    </w:p>
    <w:p w:rsidR="007C7E7F" w:rsidRDefault="007C7E7F" w:rsidP="007C7E7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5)  Если в заявлении содержатся нецензурные либо оскорбительные выражения, угрозы жизни, здоро</w:t>
      </w:r>
      <w:r w:rsidR="006410AC">
        <w:rPr>
          <w:sz w:val="28"/>
          <w:szCs w:val="28"/>
        </w:rPr>
        <w:t>вью и имуществу сотрудников Управления</w:t>
      </w:r>
      <w:r>
        <w:rPr>
          <w:sz w:val="28"/>
          <w:szCs w:val="28"/>
        </w:rPr>
        <w:t>, а также членов их семьи, такое заявление остается без ответа по существу поставленных в нем вопросов, а заявителю сообщается о недопустимости злоупотребления правом;</w:t>
      </w:r>
    </w:p>
    <w:p w:rsidR="007C7E7F" w:rsidRDefault="007C7E7F" w:rsidP="007C7E7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6) Если текст заявления (либо документов, приложенных к нему) не поддается прочтению, ответ на заявление не дается, и оно не подлежит направлению на рассмотрение, о чем в течение семи дней со дня регистрации заявления сообщается заявителю, направившему заявление, если его фамилия и почтовый адрес поддаются прочтению;</w:t>
      </w:r>
    </w:p>
    <w:p w:rsidR="007C7E7F" w:rsidRDefault="007C7E7F" w:rsidP="007C7E7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7) Если в заявлении содержится вопрос, на который заявителю многократно давались письменные ответы по существу в связи с ранее направляемыми заявлениями, и при этом не приводятся новые доводы или обстоятельства, может быть принято решение о безосновательности очередного обращения и прекращении переписки с заявителем по данному вопросу. </w:t>
      </w:r>
    </w:p>
    <w:p w:rsidR="007C7E7F" w:rsidRDefault="007C7E7F" w:rsidP="007C7E7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8) Если ответ по существу поставленного в заявлении вопроса не может быть дан без разглашения сведений, составляющих государственную или иную охраняемую федеральным законом тайну, заявителю сообщается о </w:t>
      </w:r>
      <w:r>
        <w:rPr>
          <w:sz w:val="28"/>
          <w:szCs w:val="28"/>
        </w:rPr>
        <w:lastRenderedPageBreak/>
        <w:t>невозможности дать ответ по существу поставленного в нем вопроса в связи с недопустимостью разглашения указанных сведений;</w:t>
      </w:r>
    </w:p>
    <w:p w:rsidR="007C7E7F" w:rsidRDefault="007C7E7F" w:rsidP="007C7E7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9) Если в заявлении или в документах имеются подчистки либо приписки, зачеркнутые слова и иные неоговоренные исправления, а также, если документы исполнены карандашом;</w:t>
      </w:r>
    </w:p>
    <w:p w:rsidR="007C7E7F" w:rsidRDefault="007C7E7F" w:rsidP="007C7E7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10) Если фамилии, имена и отчества заявителей, адрес их места жительства не написаны полностью;</w:t>
      </w:r>
    </w:p>
    <w:p w:rsidR="007C7E7F" w:rsidRDefault="007C7E7F" w:rsidP="007C7E7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11) Если имеются документы с серьезными повреждениями, не позволяющими однозначно истолковать их содержание.</w:t>
      </w:r>
    </w:p>
    <w:p w:rsidR="007C7E7F" w:rsidRDefault="007C7E7F" w:rsidP="007C7E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12)</w:t>
      </w:r>
      <w:r w:rsidRPr="001D0A17">
        <w:rPr>
          <w:sz w:val="28"/>
          <w:szCs w:val="28"/>
        </w:rPr>
        <w:t xml:space="preserve"> Отсутствие полного комплекта документов, необходимых для предоставления </w:t>
      </w:r>
      <w:r>
        <w:rPr>
          <w:sz w:val="28"/>
          <w:szCs w:val="28"/>
        </w:rPr>
        <w:t>У</w:t>
      </w:r>
      <w:r w:rsidRPr="001D0A17">
        <w:rPr>
          <w:sz w:val="28"/>
          <w:szCs w:val="28"/>
        </w:rPr>
        <w:t xml:space="preserve">слуги, предусмотренных пунктом </w:t>
      </w:r>
      <w:r>
        <w:rPr>
          <w:sz w:val="28"/>
          <w:szCs w:val="28"/>
        </w:rPr>
        <w:t>11</w:t>
      </w:r>
      <w:r w:rsidRPr="001D0A17">
        <w:rPr>
          <w:sz w:val="28"/>
          <w:szCs w:val="28"/>
        </w:rPr>
        <w:t xml:space="preserve"> Регламента.</w:t>
      </w:r>
      <w:r w:rsidRPr="001D0A17">
        <w:rPr>
          <w:sz w:val="28"/>
          <w:szCs w:val="28"/>
        </w:rPr>
        <w:br/>
      </w:r>
      <w:r>
        <w:rPr>
          <w:sz w:val="28"/>
          <w:szCs w:val="28"/>
        </w:rPr>
        <w:t xml:space="preserve">        13)</w:t>
      </w:r>
      <w:r w:rsidRPr="001D0A17">
        <w:rPr>
          <w:sz w:val="28"/>
          <w:szCs w:val="28"/>
        </w:rPr>
        <w:t xml:space="preserve"> Представление заявителем неправильно оформленных или утративших силу документов либо документов, содержащих недостоверные сведения.</w:t>
      </w:r>
      <w:proofErr w:type="gramEnd"/>
    </w:p>
    <w:p w:rsidR="007C7E7F" w:rsidRDefault="007C7E7F" w:rsidP="007C7E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1D0A17">
        <w:rPr>
          <w:sz w:val="28"/>
          <w:szCs w:val="28"/>
        </w:rPr>
        <w:t xml:space="preserve">Письменное решение об отказе в приеме запроса и документов, необходимых для получения </w:t>
      </w:r>
      <w:r>
        <w:rPr>
          <w:sz w:val="28"/>
          <w:szCs w:val="28"/>
        </w:rPr>
        <w:t>У</w:t>
      </w:r>
      <w:r w:rsidRPr="001D0A17">
        <w:rPr>
          <w:sz w:val="28"/>
          <w:szCs w:val="28"/>
        </w:rPr>
        <w:t>слуги, с указанием причин отказа</w:t>
      </w:r>
      <w:r>
        <w:rPr>
          <w:sz w:val="28"/>
          <w:szCs w:val="28"/>
        </w:rPr>
        <w:t>, выдается заявителю</w:t>
      </w:r>
      <w:r w:rsidRPr="001D0A17">
        <w:rPr>
          <w:sz w:val="28"/>
          <w:szCs w:val="28"/>
        </w:rPr>
        <w:t>:</w:t>
      </w:r>
      <w:r w:rsidRPr="001D0A17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1D0A17">
        <w:rPr>
          <w:sz w:val="28"/>
          <w:szCs w:val="28"/>
        </w:rPr>
        <w:t xml:space="preserve">— в случаях выявления оснований для отказа в приеме документов, необходимых для предоставления </w:t>
      </w:r>
      <w:r>
        <w:rPr>
          <w:sz w:val="28"/>
          <w:szCs w:val="28"/>
        </w:rPr>
        <w:t>У</w:t>
      </w:r>
      <w:r w:rsidRPr="001D0A17">
        <w:rPr>
          <w:sz w:val="28"/>
          <w:szCs w:val="28"/>
        </w:rPr>
        <w:t xml:space="preserve">слуги, предусмотренных </w:t>
      </w:r>
      <w:r>
        <w:rPr>
          <w:sz w:val="28"/>
          <w:szCs w:val="28"/>
        </w:rPr>
        <w:t>под</w:t>
      </w:r>
      <w:r w:rsidRPr="001D0A17">
        <w:rPr>
          <w:sz w:val="28"/>
          <w:szCs w:val="28"/>
        </w:rPr>
        <w:t xml:space="preserve">пунктами </w:t>
      </w:r>
      <w:r>
        <w:rPr>
          <w:sz w:val="28"/>
          <w:szCs w:val="28"/>
        </w:rPr>
        <w:t>1 -</w:t>
      </w:r>
      <w:r w:rsidRPr="001D0A17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Pr="001D0A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12 </w:t>
      </w:r>
      <w:r w:rsidRPr="001D0A17">
        <w:rPr>
          <w:sz w:val="28"/>
          <w:szCs w:val="28"/>
        </w:rPr>
        <w:t xml:space="preserve">Регламента, оформляется по требованию заявителя, подписывается уполномоченным должностным лицом </w:t>
      </w:r>
      <w:r>
        <w:rPr>
          <w:sz w:val="28"/>
          <w:szCs w:val="28"/>
        </w:rPr>
        <w:t xml:space="preserve"> МФЦ</w:t>
      </w:r>
      <w:r w:rsidRPr="001D0A17">
        <w:rPr>
          <w:sz w:val="28"/>
          <w:szCs w:val="28"/>
        </w:rPr>
        <w:t xml:space="preserve"> и выдается (направляется) заявителю не позднее следующего рабочего дня с даты регистрации</w:t>
      </w:r>
      <w:proofErr w:type="gramEnd"/>
      <w:r w:rsidRPr="001D0A17">
        <w:rPr>
          <w:sz w:val="28"/>
          <w:szCs w:val="28"/>
        </w:rPr>
        <w:t xml:space="preserve"> запроса</w:t>
      </w:r>
      <w:r w:rsidR="00E41A07">
        <w:rPr>
          <w:sz w:val="28"/>
          <w:szCs w:val="28"/>
        </w:rPr>
        <w:t xml:space="preserve"> </w:t>
      </w:r>
      <w:r w:rsidR="009D4123">
        <w:rPr>
          <w:sz w:val="28"/>
          <w:szCs w:val="28"/>
        </w:rPr>
        <w:t>и (или) Управления</w:t>
      </w:r>
      <w:r w:rsidRPr="001D0A17">
        <w:rPr>
          <w:sz w:val="28"/>
          <w:szCs w:val="28"/>
        </w:rPr>
        <w:t>;</w:t>
      </w:r>
    </w:p>
    <w:p w:rsidR="007C7E7F" w:rsidRDefault="007C7E7F" w:rsidP="007C7E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D0A17">
        <w:rPr>
          <w:sz w:val="28"/>
          <w:szCs w:val="28"/>
        </w:rPr>
        <w:t xml:space="preserve">— в случаях выявления оснований для отказа в приеме документов, необходимых для предоставления </w:t>
      </w:r>
      <w:r>
        <w:rPr>
          <w:sz w:val="28"/>
          <w:szCs w:val="28"/>
        </w:rPr>
        <w:t>У</w:t>
      </w:r>
      <w:r w:rsidRPr="001D0A17">
        <w:rPr>
          <w:sz w:val="28"/>
          <w:szCs w:val="28"/>
        </w:rPr>
        <w:t xml:space="preserve">слуги, предусмотренных </w:t>
      </w:r>
      <w:r>
        <w:rPr>
          <w:sz w:val="28"/>
          <w:szCs w:val="28"/>
        </w:rPr>
        <w:t>под</w:t>
      </w:r>
      <w:r w:rsidRPr="001D0A17">
        <w:rPr>
          <w:sz w:val="28"/>
          <w:szCs w:val="28"/>
        </w:rPr>
        <w:t xml:space="preserve">пунктами </w:t>
      </w:r>
      <w:r>
        <w:rPr>
          <w:sz w:val="28"/>
          <w:szCs w:val="28"/>
        </w:rPr>
        <w:t>12</w:t>
      </w:r>
      <w:r w:rsidRPr="001D0A17">
        <w:rPr>
          <w:sz w:val="28"/>
          <w:szCs w:val="28"/>
        </w:rPr>
        <w:t xml:space="preserve"> и </w:t>
      </w:r>
      <w:r>
        <w:rPr>
          <w:sz w:val="28"/>
          <w:szCs w:val="28"/>
        </w:rPr>
        <w:t>13</w:t>
      </w:r>
      <w:r w:rsidRPr="001D0A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12 </w:t>
      </w:r>
      <w:r w:rsidRPr="001D0A17">
        <w:rPr>
          <w:sz w:val="28"/>
          <w:szCs w:val="28"/>
        </w:rPr>
        <w:t xml:space="preserve">Регламента, подписывается уполномоченным должностным лицом </w:t>
      </w:r>
      <w:r w:rsidR="009D4123">
        <w:rPr>
          <w:sz w:val="28"/>
          <w:szCs w:val="28"/>
        </w:rPr>
        <w:t>Управления</w:t>
      </w:r>
      <w:r w:rsidRPr="001D0A17">
        <w:rPr>
          <w:sz w:val="28"/>
          <w:szCs w:val="28"/>
        </w:rPr>
        <w:t xml:space="preserve"> и выдается (направляется) заявителю не позднее </w:t>
      </w:r>
      <w:r>
        <w:rPr>
          <w:sz w:val="28"/>
          <w:szCs w:val="28"/>
        </w:rPr>
        <w:t>10</w:t>
      </w:r>
      <w:r w:rsidRPr="001D0A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рабочих </w:t>
      </w:r>
      <w:r w:rsidRPr="001D0A17">
        <w:rPr>
          <w:sz w:val="28"/>
          <w:szCs w:val="28"/>
        </w:rPr>
        <w:t xml:space="preserve">дней </w:t>
      </w:r>
      <w:proofErr w:type="gramStart"/>
      <w:r w:rsidRPr="001D0A17">
        <w:rPr>
          <w:sz w:val="28"/>
          <w:szCs w:val="28"/>
        </w:rPr>
        <w:t>с даты регистрации</w:t>
      </w:r>
      <w:proofErr w:type="gramEnd"/>
      <w:r w:rsidRPr="001D0A17">
        <w:rPr>
          <w:sz w:val="28"/>
          <w:szCs w:val="28"/>
        </w:rPr>
        <w:t xml:space="preserve"> запроса. </w:t>
      </w:r>
    </w:p>
    <w:p w:rsidR="007C7E7F" w:rsidRDefault="007C7E7F" w:rsidP="007C7E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1D0A17">
        <w:rPr>
          <w:sz w:val="28"/>
          <w:szCs w:val="28"/>
        </w:rPr>
        <w:t xml:space="preserve">Решение об отказе в приеме запроса и документов, представленных в электронной форме, подписывается уполномоченным должностным лицом </w:t>
      </w:r>
      <w:r w:rsidR="009D4123">
        <w:rPr>
          <w:sz w:val="28"/>
          <w:szCs w:val="28"/>
        </w:rPr>
        <w:t>Управления</w:t>
      </w:r>
      <w:r w:rsidRPr="001D0A17">
        <w:rPr>
          <w:sz w:val="28"/>
          <w:szCs w:val="28"/>
        </w:rPr>
        <w:t xml:space="preserve"> и направляется заявителю по электронной почте и (или) через Портал государственных и муниципальных услуг (функций)  в случаях выявления оснований для отказа в приеме документов, необходимых для предоставления </w:t>
      </w:r>
      <w:r>
        <w:rPr>
          <w:sz w:val="28"/>
          <w:szCs w:val="28"/>
        </w:rPr>
        <w:t>У</w:t>
      </w:r>
      <w:r w:rsidRPr="001D0A17">
        <w:rPr>
          <w:sz w:val="28"/>
          <w:szCs w:val="28"/>
        </w:rPr>
        <w:t xml:space="preserve">слуги, предусмотренных </w:t>
      </w:r>
      <w:r>
        <w:rPr>
          <w:sz w:val="28"/>
          <w:szCs w:val="28"/>
        </w:rPr>
        <w:t>под</w:t>
      </w:r>
      <w:r w:rsidRPr="001D0A17">
        <w:rPr>
          <w:sz w:val="28"/>
          <w:szCs w:val="28"/>
        </w:rPr>
        <w:t>пунктами 1</w:t>
      </w:r>
      <w:r>
        <w:rPr>
          <w:sz w:val="28"/>
          <w:szCs w:val="28"/>
        </w:rPr>
        <w:t>-13</w:t>
      </w:r>
      <w:r w:rsidRPr="001D0A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12 </w:t>
      </w:r>
      <w:r w:rsidRPr="001D0A17">
        <w:rPr>
          <w:sz w:val="28"/>
          <w:szCs w:val="28"/>
        </w:rPr>
        <w:t xml:space="preserve">Регламента, не позднее </w:t>
      </w:r>
      <w:r>
        <w:rPr>
          <w:sz w:val="28"/>
          <w:szCs w:val="28"/>
        </w:rPr>
        <w:t>10 рабочих</w:t>
      </w:r>
      <w:r w:rsidRPr="001D0A17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Pr="001D0A17">
        <w:rPr>
          <w:sz w:val="28"/>
          <w:szCs w:val="28"/>
        </w:rPr>
        <w:t xml:space="preserve"> с даты регистрации запроса;</w:t>
      </w:r>
      <w:proofErr w:type="gramEnd"/>
    </w:p>
    <w:p w:rsidR="007C7E7F" w:rsidRDefault="007C7E7F" w:rsidP="007C7E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D0A17">
        <w:rPr>
          <w:sz w:val="28"/>
          <w:szCs w:val="28"/>
        </w:rPr>
        <w:t xml:space="preserve">При организации на Портале государственных и муниципальных услуг (функций) возможности применения электронной цифровой подписи (электронной подписи) вышеуказанные действия могут осуществляться с применением электронной цифровой подписи (электронной подписи). </w:t>
      </w:r>
      <w:r w:rsidRPr="001D0A17">
        <w:rPr>
          <w:sz w:val="28"/>
          <w:szCs w:val="28"/>
        </w:rPr>
        <w:br/>
        <w:t>Указанная возможность предоставляется заявителям после получения в установленном порядке доступа в подсистеме «личный кабинет» Портала государственных и муниципальных услуг (функций).</w:t>
      </w:r>
    </w:p>
    <w:p w:rsidR="00962923" w:rsidRDefault="00962923" w:rsidP="00962923">
      <w:pPr>
        <w:ind w:firstLine="708"/>
        <w:jc w:val="both"/>
        <w:rPr>
          <w:b/>
          <w:sz w:val="28"/>
          <w:szCs w:val="28"/>
        </w:rPr>
      </w:pPr>
      <w:r w:rsidRPr="00BE2793">
        <w:rPr>
          <w:b/>
          <w:sz w:val="28"/>
          <w:szCs w:val="28"/>
        </w:rPr>
        <w:t>1</w:t>
      </w:r>
      <w:r w:rsidR="00C8014C">
        <w:rPr>
          <w:b/>
          <w:sz w:val="28"/>
          <w:szCs w:val="28"/>
        </w:rPr>
        <w:t>2</w:t>
      </w:r>
      <w:r w:rsidRPr="00BE2793">
        <w:rPr>
          <w:b/>
          <w:sz w:val="28"/>
          <w:szCs w:val="28"/>
        </w:rPr>
        <w:t xml:space="preserve">. Исчерпывающий перечень оснований для </w:t>
      </w:r>
      <w:r w:rsidR="00240B4C">
        <w:rPr>
          <w:b/>
          <w:sz w:val="28"/>
          <w:szCs w:val="28"/>
        </w:rPr>
        <w:t xml:space="preserve"> отказа в предоставлении </w:t>
      </w:r>
      <w:r w:rsidRPr="007A5D6A">
        <w:rPr>
          <w:b/>
          <w:sz w:val="28"/>
          <w:szCs w:val="28"/>
        </w:rPr>
        <w:t>Услуги</w:t>
      </w:r>
    </w:p>
    <w:p w:rsidR="007C7E7F" w:rsidRDefault="007C7E7F" w:rsidP="007C7E7F">
      <w:pPr>
        <w:ind w:firstLine="540"/>
        <w:jc w:val="both"/>
        <w:rPr>
          <w:sz w:val="28"/>
          <w:szCs w:val="28"/>
        </w:rPr>
      </w:pPr>
      <w:r w:rsidRPr="008A7FF8">
        <w:rPr>
          <w:sz w:val="28"/>
          <w:szCs w:val="28"/>
        </w:rPr>
        <w:lastRenderedPageBreak/>
        <w:t xml:space="preserve">Основаниями для отказа в предоставлении </w:t>
      </w:r>
      <w:r>
        <w:rPr>
          <w:sz w:val="28"/>
          <w:szCs w:val="28"/>
        </w:rPr>
        <w:t>У</w:t>
      </w:r>
      <w:r w:rsidRPr="008A7FF8">
        <w:rPr>
          <w:sz w:val="28"/>
          <w:szCs w:val="28"/>
        </w:rPr>
        <w:t xml:space="preserve">слуги </w:t>
      </w:r>
      <w:r>
        <w:rPr>
          <w:sz w:val="28"/>
          <w:szCs w:val="28"/>
        </w:rPr>
        <w:t>(п</w:t>
      </w:r>
      <w:r w:rsidRPr="008A7FF8">
        <w:rPr>
          <w:sz w:val="28"/>
          <w:szCs w:val="28"/>
        </w:rPr>
        <w:t xml:space="preserve">еречень оснований для отказа в предоставлении </w:t>
      </w:r>
      <w:r>
        <w:rPr>
          <w:sz w:val="28"/>
          <w:szCs w:val="28"/>
        </w:rPr>
        <w:t>У</w:t>
      </w:r>
      <w:r w:rsidRPr="008A7FF8">
        <w:rPr>
          <w:sz w:val="28"/>
          <w:szCs w:val="28"/>
        </w:rPr>
        <w:t xml:space="preserve">слуги </w:t>
      </w:r>
      <w:r>
        <w:rPr>
          <w:sz w:val="28"/>
          <w:szCs w:val="28"/>
        </w:rPr>
        <w:t>считать</w:t>
      </w:r>
      <w:r w:rsidRPr="008A7FF8">
        <w:rPr>
          <w:sz w:val="28"/>
          <w:szCs w:val="28"/>
        </w:rPr>
        <w:t xml:space="preserve"> исчерпывающим</w:t>
      </w:r>
      <w:r>
        <w:rPr>
          <w:sz w:val="28"/>
          <w:szCs w:val="28"/>
        </w:rPr>
        <w:t>)</w:t>
      </w:r>
      <w:r w:rsidRPr="008A7FF8">
        <w:rPr>
          <w:sz w:val="28"/>
          <w:szCs w:val="28"/>
        </w:rPr>
        <w:t xml:space="preserve"> являются:</w:t>
      </w:r>
    </w:p>
    <w:p w:rsidR="007C7E7F" w:rsidRDefault="007C7E7F" w:rsidP="007C7E7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8A7FF8">
        <w:rPr>
          <w:sz w:val="28"/>
          <w:szCs w:val="28"/>
        </w:rPr>
        <w:t xml:space="preserve"> Представление заявителем документов, не соответствующих требованиям федеральных законов, иных нормативных правовых актов Российской Федерации, законов Тульской области, иных правовых актов.</w:t>
      </w:r>
    </w:p>
    <w:p w:rsidR="007C7E7F" w:rsidRDefault="007C7E7F" w:rsidP="007C7E7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</w:t>
      </w:r>
      <w:r w:rsidRPr="008A7FF8">
        <w:rPr>
          <w:sz w:val="28"/>
          <w:szCs w:val="28"/>
        </w:rPr>
        <w:t xml:space="preserve"> Невозможность предоставления </w:t>
      </w:r>
      <w:r>
        <w:rPr>
          <w:sz w:val="28"/>
          <w:szCs w:val="28"/>
        </w:rPr>
        <w:t>У</w:t>
      </w:r>
      <w:r w:rsidRPr="008A7FF8">
        <w:rPr>
          <w:sz w:val="28"/>
          <w:szCs w:val="28"/>
        </w:rPr>
        <w:t>слуги по основаниям, предусмотренным федеральными законами.</w:t>
      </w:r>
    </w:p>
    <w:p w:rsidR="007C7E7F" w:rsidRPr="008A7FF8" w:rsidRDefault="007C7E7F" w:rsidP="007C7E7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3)</w:t>
      </w:r>
      <w:r w:rsidRPr="008A7FF8">
        <w:rPr>
          <w:sz w:val="28"/>
          <w:szCs w:val="28"/>
        </w:rPr>
        <w:t xml:space="preserve"> Права на земельный участок оспариваются в судебном порядке.</w:t>
      </w:r>
      <w:r w:rsidRPr="008A7FF8">
        <w:rPr>
          <w:sz w:val="28"/>
          <w:szCs w:val="28"/>
        </w:rPr>
        <w:br/>
        <w:t xml:space="preserve">       </w:t>
      </w:r>
      <w:r>
        <w:rPr>
          <w:sz w:val="28"/>
          <w:szCs w:val="28"/>
        </w:rPr>
        <w:t xml:space="preserve"> 4)</w:t>
      </w:r>
      <w:r w:rsidRPr="008A7FF8">
        <w:rPr>
          <w:sz w:val="28"/>
          <w:szCs w:val="28"/>
        </w:rPr>
        <w:t xml:space="preserve"> Предоставление </w:t>
      </w:r>
      <w:r>
        <w:rPr>
          <w:sz w:val="28"/>
          <w:szCs w:val="28"/>
        </w:rPr>
        <w:t>У</w:t>
      </w:r>
      <w:r w:rsidRPr="008A7FF8">
        <w:rPr>
          <w:sz w:val="28"/>
          <w:szCs w:val="28"/>
        </w:rPr>
        <w:t>слуги невозмож</w:t>
      </w:r>
      <w:r>
        <w:rPr>
          <w:sz w:val="28"/>
          <w:szCs w:val="28"/>
        </w:rPr>
        <w:t>н</w:t>
      </w:r>
      <w:r w:rsidRPr="008A7FF8">
        <w:rPr>
          <w:sz w:val="28"/>
          <w:szCs w:val="28"/>
        </w:rPr>
        <w:t>о без разглашения сведений, составляющих государственную или иную охраняемую федеральным законом тайну, в связи с недопустимостью разглашения указанных сведений;</w:t>
      </w:r>
    </w:p>
    <w:p w:rsidR="007C7E7F" w:rsidRPr="008A7FF8" w:rsidRDefault="007C7E7F" w:rsidP="007C7E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8A7FF8">
        <w:rPr>
          <w:rFonts w:ascii="Times New Roman" w:hAnsi="Times New Roman" w:cs="Times New Roman"/>
          <w:sz w:val="28"/>
          <w:szCs w:val="28"/>
        </w:rPr>
        <w:t xml:space="preserve"> Представлены недостоверные документы и сведения, обязанность по представлению которых возложена на заявителя;</w:t>
      </w:r>
    </w:p>
    <w:p w:rsidR="007C7E7F" w:rsidRPr="008A7FF8" w:rsidRDefault="007C7E7F" w:rsidP="007C7E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8A7FF8">
        <w:rPr>
          <w:rFonts w:ascii="Times New Roman" w:hAnsi="Times New Roman" w:cs="Times New Roman"/>
          <w:sz w:val="28"/>
          <w:szCs w:val="28"/>
        </w:rPr>
        <w:t xml:space="preserve"> Подача заявителем письменного заявления, в том числе в электронной форме,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A7FF8">
        <w:rPr>
          <w:rFonts w:ascii="Times New Roman" w:hAnsi="Times New Roman" w:cs="Times New Roman"/>
          <w:sz w:val="28"/>
          <w:szCs w:val="28"/>
        </w:rPr>
        <w:t>слуги;</w:t>
      </w:r>
    </w:p>
    <w:p w:rsidR="007C7E7F" w:rsidRPr="005527CC" w:rsidRDefault="007C7E7F" w:rsidP="007C7E7F">
      <w:pPr>
        <w:jc w:val="both"/>
        <w:rPr>
          <w:color w:val="FF0000"/>
          <w:sz w:val="28"/>
          <w:szCs w:val="28"/>
        </w:rPr>
      </w:pPr>
      <w:r w:rsidRPr="008A7FF8">
        <w:rPr>
          <w:sz w:val="28"/>
          <w:szCs w:val="28"/>
        </w:rPr>
        <w:t xml:space="preserve">         Решение об отказе в предоставлении </w:t>
      </w:r>
      <w:r>
        <w:rPr>
          <w:sz w:val="28"/>
          <w:szCs w:val="28"/>
        </w:rPr>
        <w:t>У</w:t>
      </w:r>
      <w:r w:rsidRPr="008A7FF8">
        <w:rPr>
          <w:sz w:val="28"/>
          <w:szCs w:val="28"/>
        </w:rPr>
        <w:t xml:space="preserve">слуги, </w:t>
      </w:r>
      <w:r w:rsidRPr="002B0D07">
        <w:rPr>
          <w:sz w:val="28"/>
          <w:szCs w:val="28"/>
        </w:rPr>
        <w:t xml:space="preserve">содержащее причину отказа, подписывается уполномоченным должностным лицом </w:t>
      </w:r>
      <w:r>
        <w:rPr>
          <w:sz w:val="28"/>
          <w:szCs w:val="28"/>
        </w:rPr>
        <w:t xml:space="preserve">администрации </w:t>
      </w:r>
      <w:r w:rsidR="00782CB8">
        <w:rPr>
          <w:sz w:val="28"/>
          <w:szCs w:val="28"/>
        </w:rPr>
        <w:t xml:space="preserve">МО г.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и (или) </w:t>
      </w:r>
      <w:r w:rsidR="00782CB8">
        <w:rPr>
          <w:sz w:val="28"/>
          <w:szCs w:val="28"/>
        </w:rPr>
        <w:t>отдела</w:t>
      </w:r>
      <w:r w:rsidRPr="002B0D07">
        <w:rPr>
          <w:sz w:val="28"/>
          <w:szCs w:val="28"/>
        </w:rPr>
        <w:t xml:space="preserve"> и выдается заявителю</w:t>
      </w:r>
      <w:r>
        <w:rPr>
          <w:sz w:val="28"/>
          <w:szCs w:val="28"/>
        </w:rPr>
        <w:t xml:space="preserve"> </w:t>
      </w:r>
      <w:r w:rsidRPr="001D0A17">
        <w:rPr>
          <w:sz w:val="28"/>
          <w:szCs w:val="28"/>
        </w:rPr>
        <w:t xml:space="preserve">уполномоченным должностным лицом </w:t>
      </w:r>
      <w:r>
        <w:rPr>
          <w:sz w:val="28"/>
          <w:szCs w:val="28"/>
        </w:rPr>
        <w:t>МФЦ</w:t>
      </w:r>
      <w:r w:rsidRPr="005527CC">
        <w:rPr>
          <w:sz w:val="28"/>
          <w:szCs w:val="28"/>
        </w:rPr>
        <w:t>.</w:t>
      </w:r>
    </w:p>
    <w:p w:rsidR="007C7E7F" w:rsidRDefault="007C7E7F" w:rsidP="007C7E7F">
      <w:pPr>
        <w:jc w:val="both"/>
        <w:rPr>
          <w:sz w:val="28"/>
          <w:szCs w:val="28"/>
        </w:rPr>
      </w:pPr>
      <w:r w:rsidRPr="002B0D07">
        <w:rPr>
          <w:sz w:val="28"/>
          <w:szCs w:val="28"/>
        </w:rPr>
        <w:t xml:space="preserve">         Решение об отказе в предоставлении </w:t>
      </w:r>
      <w:r>
        <w:rPr>
          <w:sz w:val="28"/>
          <w:szCs w:val="28"/>
        </w:rPr>
        <w:t>У</w:t>
      </w:r>
      <w:r w:rsidRPr="002B0D07">
        <w:rPr>
          <w:sz w:val="28"/>
          <w:szCs w:val="28"/>
        </w:rPr>
        <w:t>слуги по запросу, поданному в электронной форме, подписывается уполн</w:t>
      </w:r>
      <w:r w:rsidR="009D4123">
        <w:rPr>
          <w:sz w:val="28"/>
          <w:szCs w:val="28"/>
        </w:rPr>
        <w:t>омоченным должностным лицом Управления</w:t>
      </w:r>
      <w:r w:rsidRPr="002B0D07">
        <w:rPr>
          <w:sz w:val="28"/>
          <w:szCs w:val="28"/>
        </w:rPr>
        <w:t xml:space="preserve"> и направляется заявителю </w:t>
      </w:r>
      <w:r w:rsidRPr="001D0A17">
        <w:rPr>
          <w:sz w:val="28"/>
          <w:szCs w:val="28"/>
        </w:rPr>
        <w:t xml:space="preserve">уполномоченным должностным лицом </w:t>
      </w:r>
      <w:r>
        <w:rPr>
          <w:sz w:val="28"/>
          <w:szCs w:val="28"/>
        </w:rPr>
        <w:t xml:space="preserve"> МФЦ</w:t>
      </w:r>
      <w:r w:rsidRPr="002B0D07">
        <w:rPr>
          <w:sz w:val="28"/>
          <w:szCs w:val="28"/>
        </w:rPr>
        <w:t xml:space="preserve"> по электронной почте и (или) через Портал государственных и муниципальных услуг (функций) не позднее следующего рабочего дня </w:t>
      </w:r>
      <w:proofErr w:type="gramStart"/>
      <w:r w:rsidRPr="002B0D07">
        <w:rPr>
          <w:sz w:val="28"/>
          <w:szCs w:val="28"/>
        </w:rPr>
        <w:t>с даты принятия</w:t>
      </w:r>
      <w:proofErr w:type="gramEnd"/>
      <w:r w:rsidRPr="002B0D07">
        <w:rPr>
          <w:sz w:val="28"/>
          <w:szCs w:val="28"/>
        </w:rPr>
        <w:t xml:space="preserve"> решения об отказе в предоставлении </w:t>
      </w:r>
      <w:r>
        <w:rPr>
          <w:sz w:val="28"/>
          <w:szCs w:val="28"/>
        </w:rPr>
        <w:t>У</w:t>
      </w:r>
      <w:r w:rsidRPr="002B0D07">
        <w:rPr>
          <w:sz w:val="28"/>
          <w:szCs w:val="28"/>
        </w:rPr>
        <w:t xml:space="preserve">слуги. При организации на Портале государственных и муниципальных услуг (функций) возможности применения электронной цифровой подписи (электронной подписи) вышеуказанные действия могут осуществляться с применением электронной цифровой подписи (электронной подписи). </w:t>
      </w:r>
    </w:p>
    <w:p w:rsidR="007C7E7F" w:rsidRDefault="007C7E7F" w:rsidP="007C7E7F">
      <w:pPr>
        <w:jc w:val="both"/>
        <w:rPr>
          <w:sz w:val="28"/>
          <w:szCs w:val="28"/>
        </w:rPr>
      </w:pPr>
      <w:r w:rsidRPr="002B0D0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Pr="002B0D07">
        <w:rPr>
          <w:sz w:val="28"/>
          <w:szCs w:val="28"/>
        </w:rPr>
        <w:t>Указанная возможность представляется заявителям после получения в установленном порядке доступа к подсистеме «личный кабинет» Портала государственных и муниципальных услуг (функций).</w:t>
      </w:r>
    </w:p>
    <w:p w:rsidR="00DD333B" w:rsidRDefault="00DD333B" w:rsidP="00DD333B">
      <w:pPr>
        <w:ind w:firstLine="708"/>
        <w:jc w:val="both"/>
        <w:rPr>
          <w:b/>
          <w:sz w:val="28"/>
          <w:szCs w:val="28"/>
        </w:rPr>
      </w:pPr>
      <w:r w:rsidRPr="00AD1C1B">
        <w:rPr>
          <w:b/>
          <w:sz w:val="28"/>
          <w:szCs w:val="28"/>
        </w:rPr>
        <w:t>1</w:t>
      </w:r>
      <w:r w:rsidR="00C8014C">
        <w:rPr>
          <w:b/>
          <w:sz w:val="28"/>
          <w:szCs w:val="28"/>
        </w:rPr>
        <w:t>3</w:t>
      </w:r>
      <w:r w:rsidRPr="00AD1C1B">
        <w:rPr>
          <w:b/>
          <w:sz w:val="28"/>
          <w:szCs w:val="28"/>
        </w:rPr>
        <w:t>. Размер платы, взимаемой с заявителя при предоставлении Услуги</w:t>
      </w:r>
    </w:p>
    <w:p w:rsidR="00DD333B" w:rsidRDefault="00DD333B" w:rsidP="00DD333B">
      <w:pPr>
        <w:ind w:firstLine="709"/>
        <w:jc w:val="both"/>
        <w:rPr>
          <w:sz w:val="28"/>
          <w:szCs w:val="28"/>
        </w:rPr>
      </w:pPr>
      <w:r w:rsidRPr="001D0A17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У</w:t>
      </w:r>
      <w:r w:rsidRPr="001D0A17">
        <w:rPr>
          <w:sz w:val="28"/>
          <w:szCs w:val="28"/>
        </w:rPr>
        <w:t>слуги осуществляется бесплатно.</w:t>
      </w:r>
    </w:p>
    <w:p w:rsidR="00DF60B2" w:rsidRDefault="00DF60B2" w:rsidP="00DF60B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8014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Максимальный срок ожидания в очереди: </w:t>
      </w:r>
    </w:p>
    <w:p w:rsidR="00DF60B2" w:rsidRPr="0030614D" w:rsidRDefault="00DF60B2" w:rsidP="00DF60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14D">
        <w:rPr>
          <w:rFonts w:ascii="Times New Roman" w:hAnsi="Times New Roman" w:cs="Times New Roman"/>
          <w:sz w:val="28"/>
          <w:szCs w:val="28"/>
        </w:rPr>
        <w:t xml:space="preserve">—при подаче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0614D">
        <w:rPr>
          <w:rFonts w:ascii="Times New Roman" w:hAnsi="Times New Roman" w:cs="Times New Roman"/>
          <w:sz w:val="28"/>
          <w:szCs w:val="28"/>
        </w:rPr>
        <w:t xml:space="preserve">слуги составляет </w:t>
      </w:r>
      <w:r w:rsidR="00240B4C">
        <w:rPr>
          <w:rFonts w:ascii="Times New Roman" w:hAnsi="Times New Roman" w:cs="Times New Roman"/>
          <w:sz w:val="28"/>
          <w:szCs w:val="28"/>
        </w:rPr>
        <w:t>15</w:t>
      </w:r>
      <w:r w:rsidRPr="0030614D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DF60B2" w:rsidRDefault="00DF60B2" w:rsidP="00DF60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14D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при выдаче </w:t>
      </w:r>
      <w:r w:rsidRPr="0030614D">
        <w:rPr>
          <w:rFonts w:ascii="Times New Roman" w:hAnsi="Times New Roman" w:cs="Times New Roman"/>
          <w:sz w:val="28"/>
          <w:szCs w:val="28"/>
        </w:rPr>
        <w:t xml:space="preserve">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0614D">
        <w:rPr>
          <w:rFonts w:ascii="Times New Roman" w:hAnsi="Times New Roman" w:cs="Times New Roman"/>
          <w:sz w:val="28"/>
          <w:szCs w:val="28"/>
        </w:rPr>
        <w:t xml:space="preserve">слуги составляет </w:t>
      </w:r>
      <w:r w:rsidR="00240B4C">
        <w:rPr>
          <w:rFonts w:ascii="Times New Roman" w:hAnsi="Times New Roman" w:cs="Times New Roman"/>
          <w:sz w:val="28"/>
          <w:szCs w:val="28"/>
        </w:rPr>
        <w:t>15</w:t>
      </w:r>
      <w:r w:rsidRPr="0030614D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60B2" w:rsidRPr="00946DF0" w:rsidRDefault="00DF60B2" w:rsidP="00DF60B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C7E7F" w:rsidRPr="00946DF0">
        <w:rPr>
          <w:rFonts w:ascii="Times New Roman" w:hAnsi="Times New Roman" w:cs="Times New Roman"/>
          <w:b/>
          <w:sz w:val="28"/>
          <w:szCs w:val="28"/>
        </w:rPr>
        <w:t>1</w:t>
      </w:r>
      <w:r w:rsidR="00C8014C">
        <w:rPr>
          <w:rFonts w:ascii="Times New Roman" w:hAnsi="Times New Roman" w:cs="Times New Roman"/>
          <w:b/>
          <w:sz w:val="28"/>
          <w:szCs w:val="28"/>
        </w:rPr>
        <w:t>5</w:t>
      </w:r>
      <w:r w:rsidRPr="00946DF0">
        <w:rPr>
          <w:rFonts w:ascii="Times New Roman" w:hAnsi="Times New Roman" w:cs="Times New Roman"/>
          <w:b/>
          <w:sz w:val="28"/>
          <w:szCs w:val="28"/>
        </w:rPr>
        <w:t>. Срок регистрации запроса заявителя о предоставлении Услуги</w:t>
      </w:r>
    </w:p>
    <w:p w:rsidR="00DF60B2" w:rsidRPr="0030614D" w:rsidRDefault="00DF60B2" w:rsidP="00DF60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</w:t>
      </w:r>
      <w:r w:rsidRPr="0030614D">
        <w:rPr>
          <w:rFonts w:ascii="Times New Roman" w:hAnsi="Times New Roman" w:cs="Times New Roman"/>
          <w:sz w:val="28"/>
          <w:szCs w:val="28"/>
        </w:rPr>
        <w:t xml:space="preserve">аксимальный срок регистрации </w:t>
      </w:r>
      <w:r>
        <w:rPr>
          <w:rFonts w:ascii="Times New Roman" w:hAnsi="Times New Roman" w:cs="Times New Roman"/>
          <w:sz w:val="28"/>
          <w:szCs w:val="28"/>
        </w:rPr>
        <w:t>запроса</w:t>
      </w:r>
      <w:r w:rsidRPr="0030614D">
        <w:rPr>
          <w:rFonts w:ascii="Times New Roman" w:hAnsi="Times New Roman" w:cs="Times New Roman"/>
          <w:sz w:val="28"/>
          <w:szCs w:val="28"/>
        </w:rPr>
        <w:t xml:space="preserve"> составляет не более  </w:t>
      </w:r>
      <w:r w:rsidR="007C7E7F">
        <w:rPr>
          <w:rFonts w:ascii="Times New Roman" w:hAnsi="Times New Roman" w:cs="Times New Roman"/>
          <w:sz w:val="28"/>
          <w:szCs w:val="28"/>
        </w:rPr>
        <w:t xml:space="preserve">15 </w:t>
      </w:r>
      <w:r>
        <w:rPr>
          <w:rFonts w:ascii="Times New Roman" w:hAnsi="Times New Roman" w:cs="Times New Roman"/>
          <w:sz w:val="28"/>
          <w:szCs w:val="28"/>
        </w:rPr>
        <w:t>минут    на одно заявление.</w:t>
      </w:r>
    </w:p>
    <w:p w:rsidR="00DF60B2" w:rsidRPr="00946DF0" w:rsidRDefault="00DF60B2" w:rsidP="00DF60B2">
      <w:pPr>
        <w:jc w:val="both"/>
        <w:rPr>
          <w:b/>
          <w:color w:val="000000"/>
          <w:sz w:val="28"/>
          <w:szCs w:val="28"/>
        </w:rPr>
      </w:pPr>
      <w:r w:rsidRPr="00946DF0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ab/>
      </w:r>
      <w:r w:rsidR="007C7E7F" w:rsidRPr="00946DF0">
        <w:rPr>
          <w:b/>
          <w:color w:val="000000"/>
          <w:sz w:val="28"/>
          <w:szCs w:val="28"/>
        </w:rPr>
        <w:t>1</w:t>
      </w:r>
      <w:r w:rsidR="00C8014C">
        <w:rPr>
          <w:b/>
          <w:color w:val="000000"/>
          <w:sz w:val="28"/>
          <w:szCs w:val="28"/>
        </w:rPr>
        <w:t>6</w:t>
      </w:r>
      <w:r w:rsidRPr="00946DF0">
        <w:rPr>
          <w:b/>
          <w:color w:val="000000"/>
          <w:sz w:val="28"/>
          <w:szCs w:val="28"/>
        </w:rPr>
        <w:t xml:space="preserve">. Требования к помещениям,  в которых предоставляется </w:t>
      </w:r>
      <w:r>
        <w:rPr>
          <w:b/>
          <w:color w:val="000000"/>
          <w:sz w:val="28"/>
          <w:szCs w:val="28"/>
        </w:rPr>
        <w:t>У</w:t>
      </w:r>
      <w:r w:rsidRPr="00946DF0">
        <w:rPr>
          <w:b/>
          <w:color w:val="000000"/>
          <w:sz w:val="28"/>
          <w:szCs w:val="28"/>
        </w:rPr>
        <w:t>слуга</w:t>
      </w:r>
    </w:p>
    <w:p w:rsidR="007B7B53" w:rsidRPr="00FE4710" w:rsidRDefault="007B7B53" w:rsidP="007B7B53">
      <w:pPr>
        <w:ind w:firstLine="540"/>
        <w:jc w:val="both"/>
        <w:rPr>
          <w:sz w:val="28"/>
          <w:szCs w:val="28"/>
        </w:rPr>
      </w:pPr>
      <w:r w:rsidRPr="00FE4710">
        <w:rPr>
          <w:sz w:val="28"/>
          <w:szCs w:val="28"/>
        </w:rPr>
        <w:t xml:space="preserve">Помещения, в которых осуществляется предоставление </w:t>
      </w:r>
      <w:r>
        <w:rPr>
          <w:sz w:val="28"/>
          <w:szCs w:val="28"/>
        </w:rPr>
        <w:t>У</w:t>
      </w:r>
      <w:r w:rsidRPr="00FE4710">
        <w:rPr>
          <w:sz w:val="28"/>
          <w:szCs w:val="28"/>
        </w:rPr>
        <w:t xml:space="preserve">слуги, должны соответствовать санитарно-эпидемиологическим и санитарно-гигиеническим </w:t>
      </w:r>
      <w:r w:rsidRPr="00FE4710">
        <w:rPr>
          <w:sz w:val="28"/>
          <w:szCs w:val="28"/>
        </w:rPr>
        <w:lastRenderedPageBreak/>
        <w:t>требованиям, быть оборудованы средствами телефонной и телекоммуникационной связи.</w:t>
      </w:r>
    </w:p>
    <w:p w:rsidR="007B7B53" w:rsidRDefault="007B7B53" w:rsidP="007B7B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710">
        <w:rPr>
          <w:rFonts w:ascii="Times New Roman" w:hAnsi="Times New Roman" w:cs="Times New Roman"/>
          <w:sz w:val="28"/>
          <w:szCs w:val="28"/>
        </w:rPr>
        <w:t xml:space="preserve">Помещение </w:t>
      </w:r>
      <w:r>
        <w:rPr>
          <w:rFonts w:ascii="Times New Roman" w:hAnsi="Times New Roman" w:cs="Times New Roman"/>
          <w:sz w:val="28"/>
          <w:szCs w:val="28"/>
        </w:rPr>
        <w:t xml:space="preserve">должно быть </w:t>
      </w:r>
      <w:r w:rsidRPr="00FE4710">
        <w:rPr>
          <w:rFonts w:ascii="Times New Roman" w:hAnsi="Times New Roman" w:cs="Times New Roman"/>
          <w:sz w:val="28"/>
          <w:szCs w:val="28"/>
        </w:rPr>
        <w:t>оборуд</w:t>
      </w:r>
      <w:r>
        <w:rPr>
          <w:rFonts w:ascii="Times New Roman" w:hAnsi="Times New Roman" w:cs="Times New Roman"/>
          <w:sz w:val="28"/>
          <w:szCs w:val="28"/>
        </w:rPr>
        <w:t xml:space="preserve">овано </w:t>
      </w:r>
      <w:r w:rsidRPr="00FE4710">
        <w:rPr>
          <w:rFonts w:ascii="Times New Roman" w:hAnsi="Times New Roman" w:cs="Times New Roman"/>
          <w:sz w:val="28"/>
          <w:szCs w:val="28"/>
        </w:rPr>
        <w:t>системой противопожарной и охранной сигнализации.</w:t>
      </w:r>
    </w:p>
    <w:p w:rsidR="007B7B53" w:rsidRPr="00FE4710" w:rsidRDefault="007B7B53" w:rsidP="007B7B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</w:t>
      </w:r>
      <w:r w:rsidRPr="00FE4710">
        <w:rPr>
          <w:rFonts w:ascii="Times New Roman" w:hAnsi="Times New Roman" w:cs="Times New Roman"/>
          <w:sz w:val="28"/>
          <w:szCs w:val="28"/>
        </w:rPr>
        <w:t xml:space="preserve">мационная табличка, содержащая сведения о полном наименовании, графике работы </w:t>
      </w:r>
      <w:r w:rsidR="00782CB8"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</w:rPr>
        <w:t xml:space="preserve"> и МФЦ</w:t>
      </w:r>
      <w:r w:rsidRPr="00FE4710">
        <w:rPr>
          <w:rFonts w:ascii="Times New Roman" w:hAnsi="Times New Roman" w:cs="Times New Roman"/>
          <w:sz w:val="28"/>
          <w:szCs w:val="28"/>
        </w:rPr>
        <w:t>, размещается рядом с входом в здания, в которых они располагаются, на хорошо просматриваемых посетителями местах.</w:t>
      </w:r>
    </w:p>
    <w:p w:rsidR="007B7B53" w:rsidRDefault="007B7B53" w:rsidP="007B7B53">
      <w:pPr>
        <w:jc w:val="both"/>
        <w:rPr>
          <w:sz w:val="28"/>
          <w:szCs w:val="28"/>
        </w:rPr>
      </w:pPr>
      <w:r w:rsidRPr="000203DD">
        <w:rPr>
          <w:sz w:val="28"/>
          <w:szCs w:val="28"/>
        </w:rPr>
        <w:t xml:space="preserve">         Информация о предоставлении </w:t>
      </w:r>
      <w:r>
        <w:rPr>
          <w:sz w:val="28"/>
          <w:szCs w:val="28"/>
        </w:rPr>
        <w:t>У</w:t>
      </w:r>
      <w:r w:rsidRPr="000203DD">
        <w:rPr>
          <w:sz w:val="28"/>
          <w:szCs w:val="28"/>
        </w:rPr>
        <w:t>слуги размещается:</w:t>
      </w:r>
    </w:p>
    <w:p w:rsidR="007B7B53" w:rsidRDefault="007B7B53" w:rsidP="007B7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Pr="001D0A17">
        <w:rPr>
          <w:sz w:val="28"/>
          <w:szCs w:val="28"/>
        </w:rPr>
        <w:t>на стендах в помещениях</w:t>
      </w:r>
      <w:r>
        <w:rPr>
          <w:sz w:val="28"/>
          <w:szCs w:val="28"/>
        </w:rPr>
        <w:t xml:space="preserve"> и</w:t>
      </w:r>
      <w:r w:rsidRPr="001D0A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 МФЦ </w:t>
      </w:r>
      <w:r w:rsidR="00782CB8">
        <w:rPr>
          <w:sz w:val="28"/>
          <w:szCs w:val="28"/>
        </w:rPr>
        <w:t xml:space="preserve">МО г.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</w:t>
      </w:r>
      <w:r w:rsidRPr="001D0A17">
        <w:rPr>
          <w:sz w:val="28"/>
          <w:szCs w:val="28"/>
        </w:rPr>
        <w:t>;</w:t>
      </w:r>
    </w:p>
    <w:p w:rsidR="007B7B53" w:rsidRDefault="007B7B53" w:rsidP="007B7B53">
      <w:pPr>
        <w:ind w:left="708"/>
        <w:jc w:val="both"/>
        <w:rPr>
          <w:sz w:val="28"/>
          <w:szCs w:val="28"/>
        </w:rPr>
      </w:pPr>
      <w:r w:rsidRPr="001D0A17">
        <w:rPr>
          <w:sz w:val="28"/>
          <w:szCs w:val="28"/>
        </w:rPr>
        <w:t xml:space="preserve">— </w:t>
      </w:r>
      <w:r>
        <w:rPr>
          <w:sz w:val="28"/>
          <w:szCs w:val="28"/>
        </w:rPr>
        <w:t xml:space="preserve"> </w:t>
      </w:r>
      <w:r w:rsidRPr="001D0A17">
        <w:rPr>
          <w:sz w:val="28"/>
          <w:szCs w:val="28"/>
        </w:rPr>
        <w:t xml:space="preserve">на официальном </w:t>
      </w:r>
      <w:r w:rsidR="00782CB8">
        <w:rPr>
          <w:sz w:val="28"/>
          <w:szCs w:val="28"/>
        </w:rPr>
        <w:t>сайте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</w:t>
      </w:r>
      <w:r w:rsidRPr="001D0A17">
        <w:rPr>
          <w:sz w:val="28"/>
          <w:szCs w:val="28"/>
        </w:rPr>
        <w:t>;</w:t>
      </w:r>
      <w:r w:rsidRPr="001D0A17">
        <w:rPr>
          <w:sz w:val="28"/>
          <w:szCs w:val="28"/>
        </w:rPr>
        <w:br/>
        <w:t xml:space="preserve">— </w:t>
      </w:r>
      <w:r>
        <w:rPr>
          <w:sz w:val="28"/>
          <w:szCs w:val="28"/>
        </w:rPr>
        <w:t xml:space="preserve"> </w:t>
      </w:r>
      <w:r w:rsidRPr="001D0A17">
        <w:rPr>
          <w:sz w:val="28"/>
          <w:szCs w:val="28"/>
        </w:rPr>
        <w:t>на Портале государственных и муниципальных услуг.</w:t>
      </w:r>
    </w:p>
    <w:p w:rsidR="007B7B53" w:rsidRPr="00A0613D" w:rsidRDefault="007B7B53" w:rsidP="007B7B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13D">
        <w:rPr>
          <w:sz w:val="28"/>
          <w:szCs w:val="28"/>
        </w:rPr>
        <w:t>Для инвалидов и других маломобильных групп граждан должны быть предусмотрены:</w:t>
      </w:r>
    </w:p>
    <w:p w:rsidR="007B7B53" w:rsidRPr="00A0613D" w:rsidRDefault="007B7B53" w:rsidP="007B7B53">
      <w:pPr>
        <w:shd w:val="clear" w:color="auto" w:fill="FFFFFF"/>
        <w:ind w:firstLine="709"/>
        <w:jc w:val="both"/>
        <w:rPr>
          <w:i/>
          <w:sz w:val="28"/>
          <w:szCs w:val="28"/>
          <w:u w:val="single"/>
        </w:rPr>
      </w:pPr>
      <w:r w:rsidRPr="001D0A17">
        <w:rPr>
          <w:sz w:val="28"/>
          <w:szCs w:val="28"/>
        </w:rPr>
        <w:t>—</w:t>
      </w:r>
      <w:r>
        <w:rPr>
          <w:sz w:val="28"/>
          <w:szCs w:val="28"/>
        </w:rPr>
        <w:t xml:space="preserve">  </w:t>
      </w:r>
      <w:r w:rsidRPr="00A0613D">
        <w:rPr>
          <w:sz w:val="28"/>
          <w:szCs w:val="28"/>
        </w:rPr>
        <w:t>возможность беспрепятственного входа в учреждения и выхода из них</w:t>
      </w:r>
      <w:r w:rsidRPr="00A811E9">
        <w:rPr>
          <w:sz w:val="28"/>
          <w:szCs w:val="28"/>
        </w:rPr>
        <w:t>;</w:t>
      </w:r>
    </w:p>
    <w:p w:rsidR="007B7B53" w:rsidRPr="00A0613D" w:rsidRDefault="007B7B53" w:rsidP="007B7B5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D0A17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A0613D">
        <w:rPr>
          <w:sz w:val="28"/>
          <w:szCs w:val="28"/>
        </w:rPr>
        <w:t>содействие со стороны должностных лиц учреждения, при необходимости, инвалиду при входе в учреждение и выходе из него;</w:t>
      </w:r>
    </w:p>
    <w:p w:rsidR="007B7B53" w:rsidRPr="00A0613D" w:rsidRDefault="007B7B53" w:rsidP="007B7B53">
      <w:pPr>
        <w:shd w:val="clear" w:color="auto" w:fill="FFFFFF"/>
        <w:ind w:firstLine="709"/>
        <w:jc w:val="both"/>
        <w:rPr>
          <w:sz w:val="28"/>
          <w:szCs w:val="28"/>
        </w:rPr>
      </w:pPr>
      <w:r w:rsidRPr="001D0A17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A0613D">
        <w:rPr>
          <w:sz w:val="28"/>
          <w:szCs w:val="28"/>
        </w:rPr>
        <w:t>возможность посадки в транспортное средство и высадки из него перед входом в учреждение, в том числе с использованием кресла-коляски и, при необходимости, с помощью должностных лиц учреждения;</w:t>
      </w:r>
    </w:p>
    <w:p w:rsidR="007B7B53" w:rsidRPr="00A0613D" w:rsidRDefault="007B7B53" w:rsidP="007B7B53">
      <w:pPr>
        <w:shd w:val="clear" w:color="auto" w:fill="FFFFFF"/>
        <w:ind w:firstLine="709"/>
        <w:jc w:val="both"/>
        <w:rPr>
          <w:sz w:val="28"/>
          <w:szCs w:val="28"/>
        </w:rPr>
      </w:pPr>
      <w:r w:rsidRPr="001D0A17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A0613D">
        <w:rPr>
          <w:sz w:val="28"/>
          <w:szCs w:val="28"/>
        </w:rPr>
        <w:t>возможность самостоятельного передвижения по территории учреждения в целях доступа к месту предоставления услуги, в том числе с помощью должностных лиц учр</w:t>
      </w:r>
      <w:r>
        <w:rPr>
          <w:sz w:val="28"/>
          <w:szCs w:val="28"/>
        </w:rPr>
        <w:t>еждения, предоставляющих услуги</w:t>
      </w:r>
      <w:r w:rsidRPr="00A811E9">
        <w:rPr>
          <w:sz w:val="28"/>
          <w:szCs w:val="28"/>
        </w:rPr>
        <w:t>;</w:t>
      </w:r>
    </w:p>
    <w:p w:rsidR="007B7B53" w:rsidRPr="00A0613D" w:rsidRDefault="007B7B53" w:rsidP="007B7B53">
      <w:pPr>
        <w:shd w:val="clear" w:color="auto" w:fill="FFFFFF"/>
        <w:ind w:firstLine="709"/>
        <w:jc w:val="both"/>
        <w:rPr>
          <w:sz w:val="28"/>
          <w:szCs w:val="28"/>
        </w:rPr>
      </w:pPr>
      <w:r w:rsidRPr="001D0A17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A0613D">
        <w:rPr>
          <w:sz w:val="28"/>
          <w:szCs w:val="28"/>
        </w:rPr>
        <w:t>сопровождение инвалидов, имеющих стойкие нарушения функции зрения, и возможность самостоятельного передвижения по территории учреждения;</w:t>
      </w:r>
    </w:p>
    <w:p w:rsidR="007B7B53" w:rsidRPr="00A0613D" w:rsidRDefault="007B7B53" w:rsidP="007B7B5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D0A17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A0613D">
        <w:rPr>
          <w:sz w:val="28"/>
          <w:szCs w:val="28"/>
        </w:rPr>
        <w:t>обеспечение допуска в учреждение, в котором предоставляются услуги, собаки-проводника при наличии документа, подтверждающего ее специальное обучение, выданного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7B7B53" w:rsidRDefault="007B7B53" w:rsidP="007B7B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D0A17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A0613D">
        <w:rPr>
          <w:sz w:val="28"/>
          <w:szCs w:val="28"/>
        </w:rPr>
        <w:t>оказание должностными лицами учреждения иной необходимой инвалидам и маломобильным группам населения помощи в преодолении барьеров, мешающих получению ими услуг наравне с другими лицами</w:t>
      </w:r>
      <w:r>
        <w:rPr>
          <w:sz w:val="28"/>
          <w:szCs w:val="28"/>
        </w:rPr>
        <w:t>.</w:t>
      </w:r>
    </w:p>
    <w:p w:rsidR="007B7B53" w:rsidRDefault="007B7B53" w:rsidP="007B7B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D0A17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>У</w:t>
      </w:r>
      <w:r w:rsidRPr="001D0A17">
        <w:rPr>
          <w:sz w:val="28"/>
          <w:szCs w:val="28"/>
        </w:rPr>
        <w:t xml:space="preserve">слуги в электронной форме заявитель имеет возможность получать информацию о ходе выполнения запроса о предоставлении </w:t>
      </w:r>
      <w:r>
        <w:rPr>
          <w:sz w:val="28"/>
          <w:szCs w:val="28"/>
        </w:rPr>
        <w:t>муниципальной</w:t>
      </w:r>
      <w:r w:rsidRPr="001D0A17">
        <w:rPr>
          <w:sz w:val="28"/>
          <w:szCs w:val="28"/>
        </w:rPr>
        <w:t xml:space="preserve"> услуги через Портал государственных и муниципальных услуг.</w:t>
      </w:r>
    </w:p>
    <w:p w:rsidR="007B7B53" w:rsidRPr="005F5EF4" w:rsidRDefault="007B7B53" w:rsidP="007B7B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D0A17">
        <w:rPr>
          <w:sz w:val="28"/>
          <w:szCs w:val="28"/>
        </w:rPr>
        <w:t>Указанная возможность представляется заявителям после получения в установленном порядке доступа к подсистеме «личный кабинет» Портала государственных и муниципальных услуг</w:t>
      </w:r>
      <w:r>
        <w:rPr>
          <w:sz w:val="28"/>
          <w:szCs w:val="28"/>
        </w:rPr>
        <w:t>.</w:t>
      </w:r>
    </w:p>
    <w:p w:rsidR="00DF60B2" w:rsidRPr="00C4054F" w:rsidRDefault="007C7E7F" w:rsidP="00DF60B2">
      <w:pPr>
        <w:jc w:val="center"/>
        <w:rPr>
          <w:b/>
          <w:color w:val="000000"/>
          <w:sz w:val="28"/>
          <w:szCs w:val="28"/>
        </w:rPr>
      </w:pPr>
      <w:r w:rsidRPr="00C4054F">
        <w:rPr>
          <w:b/>
          <w:color w:val="000000"/>
          <w:sz w:val="28"/>
          <w:szCs w:val="28"/>
        </w:rPr>
        <w:t>1</w:t>
      </w:r>
      <w:r w:rsidR="00C8014C">
        <w:rPr>
          <w:b/>
          <w:color w:val="000000"/>
          <w:sz w:val="28"/>
          <w:szCs w:val="28"/>
        </w:rPr>
        <w:t>7</w:t>
      </w:r>
      <w:r w:rsidR="00DF60B2" w:rsidRPr="00C4054F">
        <w:rPr>
          <w:b/>
          <w:color w:val="000000"/>
          <w:sz w:val="28"/>
          <w:szCs w:val="28"/>
        </w:rPr>
        <w:t>. Показатели доступности и качества предоставления Услуги</w:t>
      </w:r>
    </w:p>
    <w:p w:rsidR="00DF60B2" w:rsidRPr="00AD1C1B" w:rsidRDefault="002143B6" w:rsidP="002143B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DF60B2">
        <w:rPr>
          <w:sz w:val="28"/>
          <w:szCs w:val="28"/>
        </w:rPr>
        <w:t>Показатели доступности и качества предоставления Услуги формируются в рамках предоставления Услуги в виде таб</w:t>
      </w:r>
      <w:r w:rsidR="00B80405">
        <w:rPr>
          <w:sz w:val="28"/>
          <w:szCs w:val="28"/>
        </w:rPr>
        <w:t>лицы, приведенной в Приложении 4</w:t>
      </w:r>
      <w:r w:rsidR="00DF60B2">
        <w:rPr>
          <w:sz w:val="28"/>
          <w:szCs w:val="28"/>
        </w:rPr>
        <w:t xml:space="preserve"> к Регламенту.</w:t>
      </w:r>
    </w:p>
    <w:p w:rsidR="00DF60B2" w:rsidRDefault="00DF60B2" w:rsidP="00DF60B2">
      <w:pPr>
        <w:jc w:val="both"/>
        <w:rPr>
          <w:sz w:val="28"/>
          <w:szCs w:val="28"/>
        </w:rPr>
      </w:pPr>
    </w:p>
    <w:p w:rsidR="00DF60B2" w:rsidRPr="00F11534" w:rsidRDefault="00DF60B2" w:rsidP="00DF60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Pr="00F11534">
        <w:rPr>
          <w:b/>
          <w:bCs/>
          <w:sz w:val="28"/>
          <w:szCs w:val="28"/>
        </w:rPr>
        <w:t xml:space="preserve">. Состав, последовательность и сроки выполнения </w:t>
      </w:r>
    </w:p>
    <w:p w:rsidR="00DF60B2" w:rsidRPr="00F11534" w:rsidRDefault="00DF60B2" w:rsidP="00DF60B2">
      <w:pPr>
        <w:jc w:val="center"/>
        <w:rPr>
          <w:b/>
          <w:bCs/>
          <w:sz w:val="28"/>
          <w:szCs w:val="28"/>
        </w:rPr>
      </w:pPr>
      <w:r w:rsidRPr="00F11534">
        <w:rPr>
          <w:b/>
          <w:bCs/>
          <w:sz w:val="28"/>
          <w:szCs w:val="28"/>
        </w:rPr>
        <w:t xml:space="preserve">административных процедур, требования к порядку их </w:t>
      </w:r>
    </w:p>
    <w:p w:rsidR="00DF60B2" w:rsidRPr="00F11534" w:rsidRDefault="00DF60B2" w:rsidP="00DF60B2">
      <w:pPr>
        <w:jc w:val="center"/>
        <w:rPr>
          <w:b/>
          <w:bCs/>
          <w:sz w:val="28"/>
          <w:szCs w:val="28"/>
        </w:rPr>
      </w:pPr>
      <w:r w:rsidRPr="00F11534">
        <w:rPr>
          <w:b/>
          <w:bCs/>
          <w:sz w:val="28"/>
          <w:szCs w:val="28"/>
        </w:rPr>
        <w:t xml:space="preserve">выполнения, особенности выполнения </w:t>
      </w:r>
      <w:proofErr w:type="gramStart"/>
      <w:r w:rsidRPr="00F11534">
        <w:rPr>
          <w:b/>
          <w:bCs/>
          <w:sz w:val="28"/>
          <w:szCs w:val="28"/>
        </w:rPr>
        <w:t>административных</w:t>
      </w:r>
      <w:proofErr w:type="gramEnd"/>
      <w:r w:rsidRPr="00F11534">
        <w:rPr>
          <w:b/>
          <w:bCs/>
          <w:sz w:val="28"/>
          <w:szCs w:val="28"/>
        </w:rPr>
        <w:t xml:space="preserve"> </w:t>
      </w:r>
    </w:p>
    <w:p w:rsidR="00DF60B2" w:rsidRPr="00F11534" w:rsidRDefault="00DF60B2" w:rsidP="00DF60B2">
      <w:pPr>
        <w:jc w:val="center"/>
        <w:rPr>
          <w:b/>
          <w:bCs/>
          <w:sz w:val="28"/>
          <w:szCs w:val="28"/>
        </w:rPr>
      </w:pPr>
      <w:r w:rsidRPr="00F11534">
        <w:rPr>
          <w:b/>
          <w:bCs/>
          <w:sz w:val="28"/>
          <w:szCs w:val="28"/>
        </w:rPr>
        <w:t>процедур в электронной форме</w:t>
      </w:r>
    </w:p>
    <w:p w:rsidR="00DF60B2" w:rsidRDefault="00DF60B2" w:rsidP="00DF60B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A17">
        <w:rPr>
          <w:rFonts w:ascii="Times New Roman" w:hAnsi="Times New Roman"/>
          <w:sz w:val="28"/>
          <w:szCs w:val="28"/>
        </w:rPr>
        <w:br/>
      </w:r>
      <w:r w:rsidRPr="008D68B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8014C">
        <w:rPr>
          <w:rFonts w:ascii="Times New Roman" w:hAnsi="Times New Roman" w:cs="Times New Roman"/>
          <w:b/>
          <w:sz w:val="28"/>
          <w:szCs w:val="28"/>
        </w:rPr>
        <w:t>18</w:t>
      </w:r>
      <w:r w:rsidRPr="008D68B9">
        <w:rPr>
          <w:rFonts w:ascii="Times New Roman" w:hAnsi="Times New Roman" w:cs="Times New Roman"/>
          <w:b/>
          <w:sz w:val="28"/>
          <w:szCs w:val="28"/>
        </w:rPr>
        <w:t>. Административные процедуры предоставления Услуги</w:t>
      </w:r>
    </w:p>
    <w:p w:rsidR="00DF60B2" w:rsidRDefault="00DF60B2" w:rsidP="00DF60B2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FF7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22FF7">
        <w:rPr>
          <w:rFonts w:ascii="Times New Roman" w:hAnsi="Times New Roman" w:cs="Times New Roman"/>
          <w:sz w:val="28"/>
          <w:szCs w:val="28"/>
        </w:rPr>
        <w:t>слуги включает в себя следующие административные процедуры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143B6" w:rsidRDefault="002143B6" w:rsidP="002143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68B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1)</w:t>
      </w:r>
      <w:r w:rsidRPr="00C22FF7">
        <w:rPr>
          <w:rFonts w:ascii="Times New Roman" w:hAnsi="Times New Roman" w:cs="Times New Roman"/>
          <w:sz w:val="28"/>
          <w:szCs w:val="28"/>
        </w:rPr>
        <w:t xml:space="preserve"> Прием (получение) запроса и документов (информации)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22FF7"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Услуги;</w:t>
      </w:r>
    </w:p>
    <w:p w:rsidR="002143B6" w:rsidRDefault="002143B6" w:rsidP="002143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Получение документов (информации) по каналам </w:t>
      </w:r>
      <w:r w:rsidRPr="007376BF">
        <w:rPr>
          <w:rFonts w:ascii="Times New Roman" w:hAnsi="Times New Roman" w:cs="Times New Roman"/>
          <w:sz w:val="28"/>
          <w:szCs w:val="28"/>
        </w:rPr>
        <w:t xml:space="preserve">межведомственного взаимодействия </w:t>
      </w:r>
      <w:r w:rsidRPr="00C22FF7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>Услуги;</w:t>
      </w:r>
    </w:p>
    <w:p w:rsidR="002143B6" w:rsidRPr="00C22FF7" w:rsidRDefault="002143B6" w:rsidP="002143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</w:t>
      </w:r>
      <w:r w:rsidRPr="00C22FF7">
        <w:rPr>
          <w:rFonts w:ascii="Times New Roman" w:hAnsi="Times New Roman" w:cs="Times New Roman"/>
          <w:sz w:val="28"/>
          <w:szCs w:val="28"/>
        </w:rPr>
        <w:t xml:space="preserve">бработка документов (информации),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Услуги;</w:t>
      </w:r>
    </w:p>
    <w:p w:rsidR="002143B6" w:rsidRDefault="002143B6" w:rsidP="002143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4)</w:t>
      </w:r>
      <w:r w:rsidRPr="00C22FF7">
        <w:rPr>
          <w:rFonts w:ascii="Times New Roman" w:hAnsi="Times New Roman" w:cs="Times New Roman"/>
          <w:sz w:val="28"/>
          <w:szCs w:val="28"/>
        </w:rPr>
        <w:t xml:space="preserve"> Формирование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22FF7">
        <w:rPr>
          <w:rFonts w:ascii="Times New Roman" w:hAnsi="Times New Roman" w:cs="Times New Roman"/>
          <w:sz w:val="28"/>
          <w:szCs w:val="28"/>
        </w:rPr>
        <w:t xml:space="preserve">слуги с внесением сведений о конечном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22FF7">
        <w:rPr>
          <w:rFonts w:ascii="Times New Roman" w:hAnsi="Times New Roman" w:cs="Times New Roman"/>
          <w:sz w:val="28"/>
          <w:szCs w:val="28"/>
        </w:rPr>
        <w:t xml:space="preserve">слуги в состав сведений </w:t>
      </w:r>
      <w:r>
        <w:rPr>
          <w:rFonts w:ascii="Times New Roman" w:hAnsi="Times New Roman" w:cs="Times New Roman"/>
          <w:sz w:val="28"/>
          <w:szCs w:val="28"/>
        </w:rPr>
        <w:t>Единого реестра;</w:t>
      </w:r>
    </w:p>
    <w:p w:rsidR="002143B6" w:rsidRDefault="002143B6" w:rsidP="002143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C22FF7">
        <w:rPr>
          <w:rFonts w:ascii="Times New Roman" w:hAnsi="Times New Roman" w:cs="Times New Roman"/>
          <w:sz w:val="28"/>
          <w:szCs w:val="28"/>
        </w:rPr>
        <w:t xml:space="preserve"> Выдача (направление) заявителю документов (информации), подтверждающих предоставление </w:t>
      </w:r>
      <w:r w:rsidR="00B51CBB">
        <w:rPr>
          <w:rFonts w:ascii="Times New Roman" w:hAnsi="Times New Roman" w:cs="Times New Roman"/>
          <w:sz w:val="28"/>
          <w:szCs w:val="28"/>
        </w:rPr>
        <w:t>У</w:t>
      </w:r>
      <w:r w:rsidRPr="00C22FF7">
        <w:rPr>
          <w:rFonts w:ascii="Times New Roman" w:hAnsi="Times New Roman" w:cs="Times New Roman"/>
          <w:sz w:val="28"/>
          <w:szCs w:val="28"/>
        </w:rPr>
        <w:t xml:space="preserve">слуги (отказ в предоставлении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22FF7">
        <w:rPr>
          <w:rFonts w:ascii="Times New Roman" w:hAnsi="Times New Roman" w:cs="Times New Roman"/>
          <w:sz w:val="28"/>
          <w:szCs w:val="28"/>
        </w:rPr>
        <w:t>слуги).</w:t>
      </w:r>
    </w:p>
    <w:p w:rsidR="002143B6" w:rsidRPr="00D9380A" w:rsidRDefault="002143B6" w:rsidP="002143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276">
        <w:rPr>
          <w:rFonts w:ascii="Times New Roman" w:hAnsi="Times New Roman" w:cs="Times New Roman"/>
          <w:sz w:val="28"/>
          <w:szCs w:val="28"/>
        </w:rPr>
        <w:t xml:space="preserve">Блок-схема  «Алгоритм предоставления муниципальной услуги </w:t>
      </w:r>
      <w:r w:rsidRPr="00D9380A">
        <w:rPr>
          <w:rFonts w:ascii="Times New Roman" w:hAnsi="Times New Roman" w:cs="Times New Roman"/>
          <w:sz w:val="28"/>
          <w:szCs w:val="28"/>
        </w:rPr>
        <w:t>«</w:t>
      </w:r>
      <w:r w:rsidRPr="007B31BD">
        <w:rPr>
          <w:rFonts w:ascii="Times New Roman" w:hAnsi="Times New Roman" w:cs="Times New Roman"/>
          <w:sz w:val="28"/>
          <w:szCs w:val="28"/>
        </w:rPr>
        <w:t>«</w:t>
      </w:r>
      <w:r w:rsidR="00090C86">
        <w:rPr>
          <w:rFonts w:ascii="Times New Roman" w:hAnsi="Times New Roman" w:cs="Times New Roman"/>
          <w:bCs/>
          <w:sz w:val="28"/>
          <w:szCs w:val="28"/>
        </w:rPr>
        <w:t>Выдача согласований на передачу арендаторам прав по договору аренды земельного участка третьим лицам или на передачу земельного участка в субаренду</w:t>
      </w:r>
      <w:r w:rsidR="00090C86">
        <w:rPr>
          <w:rFonts w:ascii="Times New Roman" w:hAnsi="Times New Roman" w:cs="Times New Roman"/>
          <w:sz w:val="28"/>
          <w:szCs w:val="28"/>
        </w:rPr>
        <w:t xml:space="preserve">» приведена в Приложении </w:t>
      </w:r>
      <w:r w:rsidR="00752950">
        <w:rPr>
          <w:rFonts w:ascii="Times New Roman" w:hAnsi="Times New Roman" w:cs="Times New Roman"/>
          <w:sz w:val="28"/>
          <w:szCs w:val="28"/>
        </w:rPr>
        <w:t>3</w:t>
      </w:r>
      <w:r w:rsidRPr="00D9380A">
        <w:rPr>
          <w:rFonts w:ascii="Times New Roman" w:hAnsi="Times New Roman" w:cs="Times New Roman"/>
          <w:sz w:val="28"/>
          <w:szCs w:val="28"/>
        </w:rPr>
        <w:t xml:space="preserve"> к Регламенту.</w:t>
      </w:r>
    </w:p>
    <w:p w:rsidR="002143B6" w:rsidRPr="008D68B9" w:rsidRDefault="00C8014C" w:rsidP="002143B6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2143B6" w:rsidRPr="008D68B9">
        <w:rPr>
          <w:rFonts w:ascii="Times New Roman" w:hAnsi="Times New Roman" w:cs="Times New Roman"/>
          <w:b/>
          <w:sz w:val="28"/>
          <w:szCs w:val="28"/>
        </w:rPr>
        <w:t xml:space="preserve">. Прием (получение) запроса и документов (информации),  необходимых для предоставления </w:t>
      </w:r>
      <w:r w:rsidR="002143B6">
        <w:rPr>
          <w:rFonts w:ascii="Times New Roman" w:hAnsi="Times New Roman" w:cs="Times New Roman"/>
          <w:b/>
          <w:sz w:val="28"/>
          <w:szCs w:val="28"/>
        </w:rPr>
        <w:t>У</w:t>
      </w:r>
      <w:r w:rsidR="002143B6" w:rsidRPr="008D68B9">
        <w:rPr>
          <w:rFonts w:ascii="Times New Roman" w:hAnsi="Times New Roman" w:cs="Times New Roman"/>
          <w:b/>
          <w:sz w:val="28"/>
          <w:szCs w:val="28"/>
        </w:rPr>
        <w:t>слуги</w:t>
      </w:r>
    </w:p>
    <w:p w:rsidR="00242A61" w:rsidRDefault="00242A61" w:rsidP="00242A61">
      <w:pPr>
        <w:ind w:firstLine="708"/>
        <w:jc w:val="both"/>
        <w:rPr>
          <w:sz w:val="28"/>
          <w:szCs w:val="28"/>
        </w:rPr>
      </w:pPr>
      <w:r w:rsidRPr="001D0A17">
        <w:rPr>
          <w:sz w:val="28"/>
          <w:szCs w:val="28"/>
        </w:rPr>
        <w:t xml:space="preserve">Основанием начала выполнения административной процедуры </w:t>
      </w:r>
      <w:r>
        <w:rPr>
          <w:sz w:val="28"/>
          <w:szCs w:val="28"/>
        </w:rPr>
        <w:t xml:space="preserve"> </w:t>
      </w:r>
      <w:r w:rsidRPr="001D0A17">
        <w:rPr>
          <w:sz w:val="28"/>
          <w:szCs w:val="28"/>
        </w:rPr>
        <w:t xml:space="preserve">является поступление от заявителя запроса и документов (информации), необходимых для предоставления </w:t>
      </w:r>
      <w:r w:rsidR="002143B6">
        <w:rPr>
          <w:sz w:val="28"/>
          <w:szCs w:val="28"/>
        </w:rPr>
        <w:t>У</w:t>
      </w:r>
      <w:r w:rsidRPr="001D0A17">
        <w:rPr>
          <w:sz w:val="28"/>
          <w:szCs w:val="28"/>
        </w:rPr>
        <w:t>слуги.</w:t>
      </w:r>
    </w:p>
    <w:p w:rsidR="00242A61" w:rsidRDefault="00242A61" w:rsidP="00242A61">
      <w:pPr>
        <w:ind w:firstLine="708"/>
        <w:jc w:val="both"/>
        <w:rPr>
          <w:sz w:val="28"/>
          <w:szCs w:val="28"/>
        </w:rPr>
      </w:pPr>
      <w:r w:rsidRPr="001D0A17">
        <w:rPr>
          <w:sz w:val="28"/>
          <w:szCs w:val="28"/>
        </w:rPr>
        <w:t xml:space="preserve">Должностным лицом, ответственным за выполнение административной процедуры, </w:t>
      </w:r>
      <w:r>
        <w:rPr>
          <w:sz w:val="28"/>
          <w:szCs w:val="28"/>
        </w:rPr>
        <w:t xml:space="preserve"> </w:t>
      </w:r>
      <w:r w:rsidRPr="001D0A17">
        <w:rPr>
          <w:sz w:val="28"/>
          <w:szCs w:val="28"/>
        </w:rPr>
        <w:t>является специалист, уполномоченный на прием запроса и документов (далее — должностное лицо, ответственное за прием запроса и документов).</w:t>
      </w:r>
    </w:p>
    <w:p w:rsidR="00242A61" w:rsidRDefault="00242A61" w:rsidP="00242A61">
      <w:pPr>
        <w:ind w:firstLine="709"/>
        <w:jc w:val="both"/>
        <w:rPr>
          <w:sz w:val="28"/>
          <w:szCs w:val="28"/>
        </w:rPr>
      </w:pPr>
      <w:r w:rsidRPr="001D0A17">
        <w:rPr>
          <w:sz w:val="28"/>
          <w:szCs w:val="28"/>
        </w:rPr>
        <w:t>Должностное лицо, ответственное за прием запроса и документов:</w:t>
      </w:r>
    </w:p>
    <w:p w:rsidR="00242A61" w:rsidRDefault="00242A61" w:rsidP="00242A61">
      <w:pPr>
        <w:ind w:firstLine="709"/>
        <w:jc w:val="both"/>
        <w:rPr>
          <w:color w:val="FF0000"/>
          <w:sz w:val="28"/>
          <w:szCs w:val="28"/>
        </w:rPr>
      </w:pPr>
      <w:r w:rsidRPr="001D0A17">
        <w:rPr>
          <w:sz w:val="28"/>
          <w:szCs w:val="28"/>
        </w:rPr>
        <w:t>— осуществляет прием (получение) запроса и документов</w:t>
      </w:r>
      <w:r>
        <w:rPr>
          <w:sz w:val="28"/>
          <w:szCs w:val="28"/>
        </w:rPr>
        <w:t xml:space="preserve">                          </w:t>
      </w:r>
      <w:r w:rsidRPr="001D0A17">
        <w:rPr>
          <w:sz w:val="28"/>
          <w:szCs w:val="28"/>
        </w:rPr>
        <w:t xml:space="preserve"> (информации), в том числе поступивших в электронной форме, в соответствии </w:t>
      </w:r>
      <w:r w:rsidRPr="00F11534">
        <w:rPr>
          <w:sz w:val="28"/>
          <w:szCs w:val="28"/>
        </w:rPr>
        <w:t xml:space="preserve">с утвержденным </w:t>
      </w:r>
      <w:r w:rsidR="002143B6">
        <w:rPr>
          <w:sz w:val="28"/>
          <w:szCs w:val="28"/>
        </w:rPr>
        <w:t>Р</w:t>
      </w:r>
      <w:r w:rsidRPr="00F11534">
        <w:rPr>
          <w:sz w:val="28"/>
          <w:szCs w:val="28"/>
        </w:rPr>
        <w:t>егламентом.</w:t>
      </w:r>
    </w:p>
    <w:p w:rsidR="00242A61" w:rsidRPr="00696045" w:rsidRDefault="00242A61" w:rsidP="00242A61">
      <w:pPr>
        <w:ind w:firstLine="708"/>
        <w:jc w:val="both"/>
        <w:rPr>
          <w:sz w:val="28"/>
          <w:szCs w:val="28"/>
        </w:rPr>
      </w:pPr>
      <w:proofErr w:type="gramStart"/>
      <w:r w:rsidRPr="001D0A17">
        <w:rPr>
          <w:sz w:val="28"/>
          <w:szCs w:val="28"/>
        </w:rPr>
        <w:t xml:space="preserve">— при выявлении оснований для отказа в приеме документов, необходимых для предоставления </w:t>
      </w:r>
      <w:r w:rsidR="002143B6">
        <w:rPr>
          <w:sz w:val="28"/>
          <w:szCs w:val="28"/>
        </w:rPr>
        <w:t>У</w:t>
      </w:r>
      <w:r w:rsidRPr="001D0A17">
        <w:rPr>
          <w:sz w:val="28"/>
          <w:szCs w:val="28"/>
        </w:rPr>
        <w:t xml:space="preserve">слуги, указанных </w:t>
      </w:r>
      <w:r w:rsidR="002143B6" w:rsidRPr="001D0A17">
        <w:rPr>
          <w:sz w:val="28"/>
          <w:szCs w:val="28"/>
        </w:rPr>
        <w:t xml:space="preserve">в </w:t>
      </w:r>
      <w:r w:rsidR="002143B6">
        <w:rPr>
          <w:sz w:val="28"/>
          <w:szCs w:val="28"/>
        </w:rPr>
        <w:t xml:space="preserve">подпунктах </w:t>
      </w:r>
      <w:r w:rsidR="002143B6" w:rsidRPr="0095510B">
        <w:rPr>
          <w:sz w:val="28"/>
          <w:szCs w:val="28"/>
        </w:rPr>
        <w:t>1 - 1</w:t>
      </w:r>
      <w:r w:rsidR="009E08B2">
        <w:rPr>
          <w:sz w:val="28"/>
          <w:szCs w:val="28"/>
        </w:rPr>
        <w:t>3</w:t>
      </w:r>
      <w:r w:rsidR="002143B6" w:rsidRPr="0095510B">
        <w:rPr>
          <w:sz w:val="28"/>
          <w:szCs w:val="28"/>
        </w:rPr>
        <w:t xml:space="preserve"> пункта 12</w:t>
      </w:r>
      <w:r w:rsidR="002143B6">
        <w:rPr>
          <w:sz w:val="28"/>
          <w:szCs w:val="28"/>
        </w:rPr>
        <w:t xml:space="preserve"> </w:t>
      </w:r>
      <w:r w:rsidR="002143B6" w:rsidRPr="001D0A17">
        <w:rPr>
          <w:sz w:val="28"/>
          <w:szCs w:val="28"/>
        </w:rPr>
        <w:t>Регламента</w:t>
      </w:r>
      <w:r w:rsidRPr="001D0A1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 требованию заявителя </w:t>
      </w:r>
      <w:r w:rsidRPr="001D0A17">
        <w:rPr>
          <w:sz w:val="28"/>
          <w:szCs w:val="28"/>
        </w:rPr>
        <w:t xml:space="preserve">подготавливает проект решения об отказе в приеме документов, необходимых для </w:t>
      </w:r>
      <w:r w:rsidRPr="00696045">
        <w:rPr>
          <w:sz w:val="28"/>
          <w:szCs w:val="28"/>
        </w:rPr>
        <w:t xml:space="preserve">предоставления </w:t>
      </w:r>
      <w:r w:rsidR="002143B6">
        <w:rPr>
          <w:sz w:val="28"/>
          <w:szCs w:val="28"/>
        </w:rPr>
        <w:t>У</w:t>
      </w:r>
      <w:r w:rsidRPr="00696045">
        <w:rPr>
          <w:sz w:val="28"/>
          <w:szCs w:val="28"/>
        </w:rPr>
        <w:t>слуги, и обеспечивает его подписание уполн</w:t>
      </w:r>
      <w:r w:rsidR="0052669A">
        <w:rPr>
          <w:sz w:val="28"/>
          <w:szCs w:val="28"/>
        </w:rPr>
        <w:t xml:space="preserve">омоченным должностным </w:t>
      </w:r>
      <w:r w:rsidR="0052669A">
        <w:rPr>
          <w:sz w:val="28"/>
          <w:szCs w:val="28"/>
        </w:rPr>
        <w:lastRenderedPageBreak/>
        <w:t xml:space="preserve">лицом </w:t>
      </w:r>
      <w:r w:rsidRPr="00696045">
        <w:rPr>
          <w:sz w:val="28"/>
          <w:szCs w:val="28"/>
        </w:rPr>
        <w:t xml:space="preserve">и выдает (направляет) заявителю не позднее следующего рабочего дня с даты регистрации запроса. </w:t>
      </w:r>
      <w:proofErr w:type="gramEnd"/>
    </w:p>
    <w:p w:rsidR="00242A61" w:rsidRPr="00ED153A" w:rsidRDefault="00242A61" w:rsidP="00242A61">
      <w:pPr>
        <w:ind w:firstLine="708"/>
        <w:jc w:val="both"/>
        <w:rPr>
          <w:sz w:val="28"/>
          <w:szCs w:val="28"/>
        </w:rPr>
      </w:pPr>
      <w:r w:rsidRPr="00ED153A">
        <w:rPr>
          <w:sz w:val="28"/>
          <w:szCs w:val="28"/>
        </w:rPr>
        <w:t xml:space="preserve">Максимальный срок выполнения административной процедуры «Прием (получение) запроса и документов (информации)» составляет                 1 календарный день. </w:t>
      </w:r>
    </w:p>
    <w:p w:rsidR="00242A61" w:rsidRDefault="00242A61" w:rsidP="00C8014C">
      <w:pPr>
        <w:spacing w:line="0" w:lineRule="atLeast"/>
        <w:ind w:firstLine="708"/>
        <w:jc w:val="both"/>
        <w:rPr>
          <w:sz w:val="28"/>
          <w:szCs w:val="28"/>
        </w:rPr>
      </w:pPr>
      <w:r w:rsidRPr="001D0A17">
        <w:rPr>
          <w:sz w:val="28"/>
          <w:szCs w:val="28"/>
        </w:rPr>
        <w:t xml:space="preserve">Результатом административной процедуры является </w:t>
      </w:r>
      <w:r>
        <w:rPr>
          <w:sz w:val="28"/>
          <w:szCs w:val="28"/>
        </w:rPr>
        <w:t xml:space="preserve">регистрация запроса (заявления) от заявителя и </w:t>
      </w:r>
      <w:r w:rsidRPr="001D0A17">
        <w:rPr>
          <w:sz w:val="28"/>
          <w:szCs w:val="28"/>
        </w:rPr>
        <w:t xml:space="preserve">формирование комплекта документов, необходимых для предоставления </w:t>
      </w:r>
      <w:r w:rsidR="002143B6">
        <w:rPr>
          <w:sz w:val="28"/>
          <w:szCs w:val="28"/>
        </w:rPr>
        <w:t>У</w:t>
      </w:r>
      <w:r w:rsidRPr="001D0A17">
        <w:rPr>
          <w:sz w:val="28"/>
          <w:szCs w:val="28"/>
        </w:rPr>
        <w:t xml:space="preserve">слуги, а при наличии оснований для отказа в приеме документов — решение об отказе в приеме документов, необходимых для предоставления </w:t>
      </w:r>
      <w:r w:rsidR="002143B6">
        <w:rPr>
          <w:sz w:val="28"/>
          <w:szCs w:val="28"/>
        </w:rPr>
        <w:t>У</w:t>
      </w:r>
      <w:r w:rsidRPr="001D0A17">
        <w:rPr>
          <w:sz w:val="28"/>
          <w:szCs w:val="28"/>
        </w:rPr>
        <w:t>слуги.</w:t>
      </w:r>
    </w:p>
    <w:p w:rsidR="00C8014C" w:rsidRDefault="008437F4" w:rsidP="00C8014C">
      <w:pPr>
        <w:pStyle w:val="ConsPlusNormal"/>
        <w:widowControl/>
        <w:spacing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8B9">
        <w:rPr>
          <w:rFonts w:ascii="Times New Roman" w:hAnsi="Times New Roman" w:cs="Times New Roman"/>
          <w:b/>
          <w:sz w:val="28"/>
          <w:szCs w:val="28"/>
        </w:rPr>
        <w:t>2</w:t>
      </w:r>
      <w:r w:rsidR="00C8014C">
        <w:rPr>
          <w:rFonts w:ascii="Times New Roman" w:hAnsi="Times New Roman" w:cs="Times New Roman"/>
          <w:b/>
          <w:sz w:val="28"/>
          <w:szCs w:val="28"/>
        </w:rPr>
        <w:t>0</w:t>
      </w:r>
      <w:r w:rsidR="00C8014C" w:rsidRPr="00A43435">
        <w:rPr>
          <w:rFonts w:ascii="Times New Roman" w:hAnsi="Times New Roman" w:cs="Times New Roman"/>
          <w:b/>
          <w:sz w:val="28"/>
          <w:szCs w:val="28"/>
        </w:rPr>
        <w:t>.</w:t>
      </w:r>
      <w:r w:rsidR="00C8014C">
        <w:rPr>
          <w:rFonts w:ascii="Times New Roman" w:hAnsi="Times New Roman" w:cs="Times New Roman"/>
          <w:sz w:val="28"/>
          <w:szCs w:val="28"/>
        </w:rPr>
        <w:t xml:space="preserve"> </w:t>
      </w:r>
      <w:r w:rsidR="00C8014C" w:rsidRPr="00A43435">
        <w:rPr>
          <w:rFonts w:ascii="Times New Roman" w:hAnsi="Times New Roman" w:cs="Times New Roman"/>
          <w:b/>
          <w:sz w:val="28"/>
          <w:szCs w:val="28"/>
        </w:rPr>
        <w:t>Получение документов (информации) по каналам межведомственного взаимодействия для предоставления муниципальной услуги</w:t>
      </w:r>
      <w:r w:rsidR="00C8014C">
        <w:rPr>
          <w:rFonts w:ascii="Times New Roman" w:hAnsi="Times New Roman" w:cs="Times New Roman"/>
          <w:b/>
          <w:sz w:val="28"/>
          <w:szCs w:val="28"/>
        </w:rPr>
        <w:t>.</w:t>
      </w:r>
    </w:p>
    <w:p w:rsidR="00C8014C" w:rsidRPr="0039152B" w:rsidRDefault="00C8014C" w:rsidP="00C8014C">
      <w:pPr>
        <w:pStyle w:val="ConsPlusNormal"/>
        <w:widowControl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52B">
        <w:rPr>
          <w:rFonts w:ascii="Times New Roman" w:hAnsi="Times New Roman" w:cs="Times New Roman"/>
          <w:sz w:val="28"/>
          <w:szCs w:val="28"/>
        </w:rPr>
        <w:t>Основанием начала выполнения административной процедуры является наличие полного пакета документов,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предусмотренных пунктом</w:t>
      </w:r>
      <w:r w:rsidRPr="0039152B">
        <w:rPr>
          <w:rFonts w:ascii="Times New Roman" w:hAnsi="Times New Roman" w:cs="Times New Roman"/>
          <w:sz w:val="28"/>
          <w:szCs w:val="28"/>
        </w:rPr>
        <w:t> 11 Административного регламента.</w:t>
      </w:r>
    </w:p>
    <w:p w:rsidR="00C8014C" w:rsidRPr="0039152B" w:rsidRDefault="00C8014C" w:rsidP="00C8014C">
      <w:pPr>
        <w:pStyle w:val="ConsPlusNormal"/>
        <w:widowControl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52B">
        <w:rPr>
          <w:rFonts w:ascii="Times New Roman" w:hAnsi="Times New Roman" w:cs="Times New Roman"/>
          <w:sz w:val="28"/>
          <w:szCs w:val="28"/>
        </w:rPr>
        <w:t>Должностным лицом, ответственным за выполнение административной процеду</w:t>
      </w:r>
      <w:r>
        <w:rPr>
          <w:rFonts w:ascii="Times New Roman" w:hAnsi="Times New Roman" w:cs="Times New Roman"/>
          <w:sz w:val="28"/>
          <w:szCs w:val="28"/>
        </w:rPr>
        <w:t xml:space="preserve">ры, является специалист </w:t>
      </w:r>
      <w:r w:rsidR="00A941BD">
        <w:rPr>
          <w:rFonts w:ascii="Times New Roman" w:hAnsi="Times New Roman" w:cs="Times New Roman"/>
          <w:sz w:val="28"/>
          <w:szCs w:val="28"/>
        </w:rPr>
        <w:t>отдела</w:t>
      </w:r>
      <w:r w:rsidRPr="0039152B">
        <w:rPr>
          <w:rFonts w:ascii="Times New Roman" w:hAnsi="Times New Roman" w:cs="Times New Roman"/>
          <w:sz w:val="28"/>
          <w:szCs w:val="28"/>
        </w:rPr>
        <w:t>, уполномоченный на направление запроса по каналам СМЭВ.</w:t>
      </w:r>
    </w:p>
    <w:p w:rsidR="00C8014C" w:rsidRPr="0039152B" w:rsidRDefault="00C8014C" w:rsidP="00C8014C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 w:rsidR="00A941BD">
        <w:rPr>
          <w:sz w:val="28"/>
          <w:szCs w:val="28"/>
        </w:rPr>
        <w:t>отдела</w:t>
      </w:r>
      <w:r w:rsidRPr="0039152B">
        <w:rPr>
          <w:sz w:val="28"/>
          <w:szCs w:val="28"/>
        </w:rPr>
        <w:t>:</w:t>
      </w:r>
    </w:p>
    <w:p w:rsidR="00C8014C" w:rsidRDefault="00C8014C" w:rsidP="00C8014C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39152B">
        <w:rPr>
          <w:sz w:val="28"/>
          <w:szCs w:val="28"/>
        </w:rPr>
        <w:t xml:space="preserve"> для получения сведений, предусмотренных </w:t>
      </w:r>
      <w:r>
        <w:rPr>
          <w:sz w:val="28"/>
          <w:szCs w:val="28"/>
        </w:rPr>
        <w:t>пунктом</w:t>
      </w:r>
      <w:r w:rsidRPr="0039152B">
        <w:rPr>
          <w:sz w:val="28"/>
          <w:szCs w:val="28"/>
        </w:rPr>
        <w:t> 11 Административного регламента, необходимых для предоставления муниципальной услуги, направляет по каналам СМЭВ следующие запросы:</w:t>
      </w:r>
    </w:p>
    <w:p w:rsidR="00C8014C" w:rsidRPr="0039152B" w:rsidRDefault="00C8014C" w:rsidP="00C8014C">
      <w:pPr>
        <w:spacing w:line="0" w:lineRule="atLeast"/>
        <w:ind w:firstLine="709"/>
        <w:jc w:val="both"/>
        <w:rPr>
          <w:sz w:val="28"/>
          <w:szCs w:val="28"/>
        </w:rPr>
      </w:pPr>
      <w:r w:rsidRPr="00CC7B0B">
        <w:rPr>
          <w:sz w:val="28"/>
          <w:szCs w:val="28"/>
        </w:rPr>
        <w:t xml:space="preserve">- в </w:t>
      </w:r>
      <w:r w:rsidRPr="00CC7B0B">
        <w:rPr>
          <w:color w:val="000000"/>
          <w:sz w:val="28"/>
          <w:szCs w:val="28"/>
          <w:shd w:val="clear" w:color="auto" w:fill="FFFFFF"/>
        </w:rPr>
        <w:t>Межрайонн</w:t>
      </w:r>
      <w:r>
        <w:rPr>
          <w:color w:val="000000"/>
          <w:sz w:val="28"/>
          <w:szCs w:val="28"/>
          <w:shd w:val="clear" w:color="auto" w:fill="FFFFFF"/>
        </w:rPr>
        <w:t>ую</w:t>
      </w:r>
      <w:r w:rsidRPr="00CC7B0B">
        <w:rPr>
          <w:color w:val="000000"/>
          <w:sz w:val="28"/>
          <w:szCs w:val="28"/>
          <w:shd w:val="clear" w:color="auto" w:fill="FFFFFF"/>
        </w:rPr>
        <w:t xml:space="preserve"> инспекци</w:t>
      </w:r>
      <w:r>
        <w:rPr>
          <w:color w:val="000000"/>
          <w:sz w:val="28"/>
          <w:szCs w:val="28"/>
          <w:shd w:val="clear" w:color="auto" w:fill="FFFFFF"/>
        </w:rPr>
        <w:t>ю</w:t>
      </w:r>
      <w:r w:rsidRPr="00CC7B0B">
        <w:rPr>
          <w:color w:val="000000"/>
          <w:sz w:val="28"/>
          <w:szCs w:val="28"/>
          <w:shd w:val="clear" w:color="auto" w:fill="FFFFFF"/>
        </w:rPr>
        <w:t xml:space="preserve"> Федеральной </w:t>
      </w:r>
      <w:r w:rsidRPr="00CC7B0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C7B0B">
        <w:rPr>
          <w:color w:val="000000"/>
          <w:sz w:val="28"/>
          <w:szCs w:val="28"/>
          <w:shd w:val="clear" w:color="auto" w:fill="FFFFFF"/>
        </w:rPr>
        <w:t>налоговой службы России</w:t>
      </w:r>
      <w:r w:rsidRPr="00CC7B0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C7B0B">
        <w:rPr>
          <w:bCs/>
          <w:color w:val="000000"/>
          <w:sz w:val="28"/>
          <w:szCs w:val="28"/>
          <w:shd w:val="clear" w:color="auto" w:fill="FFFFFF"/>
        </w:rPr>
        <w:t>по Тульской</w:t>
      </w:r>
      <w:r w:rsidRPr="00CC7B0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C7B0B">
        <w:rPr>
          <w:bCs/>
          <w:color w:val="000000"/>
          <w:sz w:val="28"/>
          <w:szCs w:val="28"/>
          <w:shd w:val="clear" w:color="auto" w:fill="FFFFFF"/>
        </w:rPr>
        <w:t>области</w:t>
      </w:r>
      <w:r w:rsidRPr="00CC7B0B">
        <w:rPr>
          <w:sz w:val="28"/>
          <w:szCs w:val="28"/>
        </w:rPr>
        <w:t xml:space="preserve"> запрос</w:t>
      </w:r>
      <w:r w:rsidRPr="00264463">
        <w:rPr>
          <w:sz w:val="28"/>
          <w:szCs w:val="28"/>
        </w:rPr>
        <w:t xml:space="preserve"> сведений о юридическом лице, содержащихся в Едином государственном реестре юридических лиц</w:t>
      </w:r>
      <w:r w:rsidR="00BE0AD0">
        <w:rPr>
          <w:sz w:val="28"/>
          <w:szCs w:val="28"/>
        </w:rPr>
        <w:t>;</w:t>
      </w:r>
    </w:p>
    <w:p w:rsidR="00C8014C" w:rsidRDefault="00C8014C" w:rsidP="00C8014C">
      <w:pPr>
        <w:pStyle w:val="ConsPlusNormal"/>
        <w:tabs>
          <w:tab w:val="left" w:pos="540"/>
        </w:tabs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64463">
        <w:rPr>
          <w:rFonts w:ascii="Times New Roman" w:hAnsi="Times New Roman" w:cs="Times New Roman"/>
          <w:sz w:val="28"/>
          <w:szCs w:val="28"/>
        </w:rPr>
        <w:t xml:space="preserve"> в </w:t>
      </w:r>
      <w:r w:rsidRPr="00CC7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Межрайонную инспекцию Федеральной </w:t>
      </w:r>
      <w:r w:rsidRPr="00CC7B0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7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налоговой службы России</w:t>
      </w:r>
      <w:r w:rsidRPr="00CC7B0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7B0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 Тульской</w:t>
      </w:r>
      <w:r w:rsidRPr="00CC7B0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7B0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области</w:t>
      </w:r>
      <w:r w:rsidRPr="00CC7B0B">
        <w:rPr>
          <w:rFonts w:ascii="Times New Roman" w:hAnsi="Times New Roman" w:cs="Times New Roman"/>
          <w:sz w:val="28"/>
          <w:szCs w:val="28"/>
        </w:rPr>
        <w:t xml:space="preserve"> </w:t>
      </w:r>
      <w:r w:rsidRPr="00264463">
        <w:rPr>
          <w:rFonts w:ascii="Times New Roman" w:hAnsi="Times New Roman" w:cs="Times New Roman"/>
          <w:sz w:val="28"/>
          <w:szCs w:val="28"/>
        </w:rPr>
        <w:t>запрос сведений об индивидуальном предпринимателе, содержащихся в Едином государственном реестре индивидуальн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64463">
        <w:rPr>
          <w:rFonts w:ascii="Times New Roman" w:hAnsi="Times New Roman" w:cs="Times New Roman"/>
          <w:sz w:val="28"/>
          <w:szCs w:val="28"/>
        </w:rPr>
        <w:t>х предпринимателей</w:t>
      </w:r>
    </w:p>
    <w:p w:rsidR="00C8014C" w:rsidRDefault="00C8014C" w:rsidP="00C8014C">
      <w:pPr>
        <w:pStyle w:val="ConsPlusNormal"/>
        <w:widowControl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2F5F9A">
        <w:rPr>
          <w:rFonts w:ascii="Times New Roman" w:hAnsi="Times New Roman" w:cs="Times New Roman"/>
          <w:sz w:val="28"/>
          <w:szCs w:val="28"/>
        </w:rPr>
        <w:t xml:space="preserve">получает по каналам СМЭВ </w:t>
      </w:r>
      <w:r>
        <w:rPr>
          <w:rFonts w:ascii="Times New Roman" w:hAnsi="Times New Roman" w:cs="Times New Roman"/>
          <w:sz w:val="28"/>
          <w:szCs w:val="28"/>
        </w:rPr>
        <w:t>следующие сведения (ответы</w:t>
      </w:r>
      <w:r w:rsidRPr="002F5F9A">
        <w:rPr>
          <w:rFonts w:ascii="Times New Roman" w:hAnsi="Times New Roman" w:cs="Times New Roman"/>
          <w:sz w:val="28"/>
          <w:szCs w:val="28"/>
        </w:rPr>
        <w:t xml:space="preserve"> на запросы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F5F9A">
        <w:rPr>
          <w:rFonts w:ascii="Times New Roman" w:hAnsi="Times New Roman" w:cs="Times New Roman"/>
          <w:sz w:val="28"/>
          <w:szCs w:val="28"/>
        </w:rPr>
        <w:t xml:space="preserve">, необходимые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</w:t>
      </w:r>
      <w:r w:rsidRPr="002F5F9A">
        <w:rPr>
          <w:rFonts w:ascii="Times New Roman" w:hAnsi="Times New Roman" w:cs="Times New Roman"/>
          <w:sz w:val="28"/>
          <w:szCs w:val="28"/>
        </w:rPr>
        <w:t>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014C" w:rsidRDefault="00C8014C" w:rsidP="00C8014C">
      <w:pPr>
        <w:pStyle w:val="ConsPlusNormal"/>
        <w:widowControl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64463">
        <w:rPr>
          <w:rFonts w:ascii="Times New Roman" w:hAnsi="Times New Roman" w:cs="Times New Roman"/>
          <w:sz w:val="28"/>
          <w:szCs w:val="28"/>
        </w:rPr>
        <w:t>выписк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64463">
        <w:rPr>
          <w:rFonts w:ascii="Times New Roman" w:hAnsi="Times New Roman" w:cs="Times New Roman"/>
          <w:sz w:val="28"/>
          <w:szCs w:val="28"/>
        </w:rPr>
        <w:t xml:space="preserve"> из ЕГРЮЛ о юридическом лице, являющемся заявителем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014C" w:rsidRDefault="00C8014C" w:rsidP="00C8014C">
      <w:pPr>
        <w:pStyle w:val="ConsPlusNormal"/>
        <w:widowControl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4463">
        <w:rPr>
          <w:rFonts w:ascii="Times New Roman" w:hAnsi="Times New Roman" w:cs="Times New Roman"/>
          <w:sz w:val="28"/>
          <w:szCs w:val="28"/>
        </w:rPr>
        <w:t>выписк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64463">
        <w:rPr>
          <w:rFonts w:ascii="Times New Roman" w:hAnsi="Times New Roman" w:cs="Times New Roman"/>
          <w:sz w:val="28"/>
          <w:szCs w:val="28"/>
        </w:rPr>
        <w:t xml:space="preserve"> из ЕГРИП об индивидуальном предпринимателе, являющемся заявителем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014C" w:rsidRPr="002F5F9A" w:rsidRDefault="00C8014C" w:rsidP="00C8014C">
      <w:pPr>
        <w:pStyle w:val="ConsPlusNormal"/>
        <w:widowControl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2F5F9A">
        <w:rPr>
          <w:rFonts w:ascii="Times New Roman" w:hAnsi="Times New Roman" w:cs="Times New Roman"/>
          <w:sz w:val="28"/>
          <w:szCs w:val="28"/>
        </w:rPr>
        <w:t xml:space="preserve">формирует </w:t>
      </w:r>
      <w:r>
        <w:rPr>
          <w:rFonts w:ascii="Times New Roman" w:hAnsi="Times New Roman" w:cs="Times New Roman"/>
          <w:sz w:val="28"/>
          <w:szCs w:val="28"/>
        </w:rPr>
        <w:t xml:space="preserve">полный </w:t>
      </w:r>
      <w:r w:rsidRPr="002F5F9A">
        <w:rPr>
          <w:rFonts w:ascii="Times New Roman" w:hAnsi="Times New Roman" w:cs="Times New Roman"/>
          <w:sz w:val="28"/>
          <w:szCs w:val="28"/>
        </w:rPr>
        <w:t xml:space="preserve">комплект документов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11 Административного регламента, </w:t>
      </w:r>
      <w:r w:rsidRPr="002F5F9A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</w:t>
      </w:r>
      <w:r w:rsidRPr="002F5F9A">
        <w:rPr>
          <w:rFonts w:ascii="Times New Roman" w:hAnsi="Times New Roman" w:cs="Times New Roman"/>
          <w:sz w:val="28"/>
          <w:szCs w:val="28"/>
        </w:rPr>
        <w:t>слуги.</w:t>
      </w:r>
    </w:p>
    <w:p w:rsidR="00C8014C" w:rsidRPr="0039567C" w:rsidRDefault="00C8014C" w:rsidP="00C8014C">
      <w:pPr>
        <w:pStyle w:val="ConsPlusNormal"/>
        <w:widowControl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F9A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 10</w:t>
      </w:r>
      <w:r>
        <w:rPr>
          <w:rFonts w:ascii="Times New Roman" w:hAnsi="Times New Roman" w:cs="Times New Roman"/>
          <w:sz w:val="28"/>
          <w:szCs w:val="28"/>
        </w:rPr>
        <w:t> календарных</w:t>
      </w:r>
      <w:r w:rsidRPr="002F5F9A">
        <w:rPr>
          <w:rFonts w:ascii="Times New Roman" w:hAnsi="Times New Roman" w:cs="Times New Roman"/>
          <w:sz w:val="28"/>
          <w:szCs w:val="28"/>
        </w:rPr>
        <w:t xml:space="preserve">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567C">
        <w:rPr>
          <w:rFonts w:ascii="Times New Roman" w:hAnsi="Times New Roman" w:cs="Times New Roman"/>
          <w:sz w:val="28"/>
          <w:szCs w:val="28"/>
        </w:rPr>
        <w:t>(направление запроса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567C">
        <w:rPr>
          <w:rFonts w:ascii="Times New Roman" w:hAnsi="Times New Roman" w:cs="Times New Roman"/>
          <w:sz w:val="28"/>
          <w:szCs w:val="28"/>
        </w:rPr>
        <w:t>2 календарных дня; получение ответа на запрос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567C">
        <w:rPr>
          <w:rFonts w:ascii="Times New Roman" w:hAnsi="Times New Roman" w:cs="Times New Roman"/>
          <w:sz w:val="28"/>
          <w:szCs w:val="28"/>
        </w:rPr>
        <w:t>- 7 календарных дней (5 раб</w:t>
      </w:r>
      <w:r>
        <w:rPr>
          <w:rFonts w:ascii="Times New Roman" w:hAnsi="Times New Roman" w:cs="Times New Roman"/>
          <w:sz w:val="28"/>
          <w:szCs w:val="28"/>
        </w:rPr>
        <w:t xml:space="preserve">очих </w:t>
      </w:r>
      <w:r w:rsidRPr="0039567C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9567C">
        <w:rPr>
          <w:rFonts w:ascii="Times New Roman" w:hAnsi="Times New Roman" w:cs="Times New Roman"/>
          <w:sz w:val="28"/>
          <w:szCs w:val="28"/>
        </w:rPr>
        <w:t>); формирование полного комплекта документов – 1 календарный день).</w:t>
      </w:r>
    </w:p>
    <w:p w:rsidR="00C8014C" w:rsidRPr="002F5F9A" w:rsidRDefault="00C8014C" w:rsidP="00C8014C">
      <w:pPr>
        <w:pStyle w:val="ConsPlusNormal"/>
        <w:widowControl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полученные посредством межведомственного взаимодействия, дополняют к представленным  заявителем приложениям и </w:t>
      </w:r>
      <w:r>
        <w:rPr>
          <w:rFonts w:ascii="Times New Roman" w:hAnsi="Times New Roman" w:cs="Times New Roman"/>
          <w:sz w:val="28"/>
          <w:szCs w:val="28"/>
        </w:rPr>
        <w:lastRenderedPageBreak/>
        <w:t>являются необходимыми для перехода к следующей административной процедуре.</w:t>
      </w:r>
    </w:p>
    <w:p w:rsidR="002143B6" w:rsidRDefault="00C8014C" w:rsidP="00C8014C">
      <w:pPr>
        <w:pStyle w:val="ConsPlusNormal"/>
        <w:widowControl/>
        <w:spacing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2F5F9A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 xml:space="preserve">сбор информации по каналам межведомственного взаимодействия согласно пункту 11 Административного регламента и </w:t>
      </w:r>
      <w:r w:rsidRPr="002F5F9A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полного </w:t>
      </w:r>
      <w:r w:rsidRPr="002F5F9A">
        <w:rPr>
          <w:rFonts w:ascii="Times New Roman" w:hAnsi="Times New Roman" w:cs="Times New Roman"/>
          <w:sz w:val="28"/>
          <w:szCs w:val="28"/>
        </w:rPr>
        <w:t xml:space="preserve">комплекта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</w:t>
      </w:r>
      <w:r w:rsidRPr="002F5F9A">
        <w:rPr>
          <w:rFonts w:ascii="Times New Roman" w:hAnsi="Times New Roman" w:cs="Times New Roman"/>
          <w:sz w:val="28"/>
          <w:szCs w:val="28"/>
        </w:rPr>
        <w:t>слуги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 11 Административного регламента.</w:t>
      </w:r>
    </w:p>
    <w:p w:rsidR="002143B6" w:rsidRPr="00AA0F00" w:rsidRDefault="000C78F0" w:rsidP="002143B6">
      <w:pPr>
        <w:ind w:firstLine="708"/>
        <w:jc w:val="both"/>
        <w:rPr>
          <w:b/>
          <w:sz w:val="28"/>
          <w:szCs w:val="28"/>
        </w:rPr>
      </w:pPr>
      <w:r w:rsidRPr="00AA0F00">
        <w:rPr>
          <w:b/>
          <w:sz w:val="28"/>
          <w:szCs w:val="28"/>
        </w:rPr>
        <w:t>2</w:t>
      </w:r>
      <w:r w:rsidR="00C8014C">
        <w:rPr>
          <w:b/>
          <w:sz w:val="28"/>
          <w:szCs w:val="28"/>
        </w:rPr>
        <w:t>1</w:t>
      </w:r>
      <w:r w:rsidR="002143B6" w:rsidRPr="00AA0F00">
        <w:rPr>
          <w:b/>
          <w:sz w:val="28"/>
          <w:szCs w:val="28"/>
        </w:rPr>
        <w:t xml:space="preserve">. Обработка документов (информации), необходимых для предоставления </w:t>
      </w:r>
      <w:r w:rsidR="002143B6">
        <w:rPr>
          <w:b/>
          <w:sz w:val="28"/>
          <w:szCs w:val="28"/>
        </w:rPr>
        <w:t>У</w:t>
      </w:r>
      <w:r w:rsidR="002143B6" w:rsidRPr="00AA0F00">
        <w:rPr>
          <w:b/>
          <w:sz w:val="28"/>
          <w:szCs w:val="28"/>
        </w:rPr>
        <w:t>слуги</w:t>
      </w:r>
    </w:p>
    <w:p w:rsidR="00B51CBB" w:rsidRDefault="00B51CBB" w:rsidP="00B51CBB">
      <w:pPr>
        <w:ind w:firstLine="709"/>
        <w:jc w:val="both"/>
        <w:rPr>
          <w:sz w:val="28"/>
          <w:szCs w:val="28"/>
        </w:rPr>
      </w:pPr>
      <w:r w:rsidRPr="001D0A17">
        <w:rPr>
          <w:sz w:val="28"/>
          <w:szCs w:val="28"/>
        </w:rPr>
        <w:t xml:space="preserve">Основанием начала выполнения административной процедуры является </w:t>
      </w:r>
      <w:r>
        <w:rPr>
          <w:sz w:val="28"/>
          <w:szCs w:val="28"/>
        </w:rPr>
        <w:t xml:space="preserve">наличие </w:t>
      </w:r>
      <w:r w:rsidRPr="001D0A17">
        <w:rPr>
          <w:sz w:val="28"/>
          <w:szCs w:val="28"/>
        </w:rPr>
        <w:t xml:space="preserve">запроса </w:t>
      </w:r>
      <w:r>
        <w:rPr>
          <w:sz w:val="28"/>
          <w:szCs w:val="28"/>
        </w:rPr>
        <w:t>и</w:t>
      </w:r>
      <w:r w:rsidRPr="001D0A17">
        <w:rPr>
          <w:sz w:val="28"/>
          <w:szCs w:val="28"/>
        </w:rPr>
        <w:t xml:space="preserve"> сформированного комплекта документов, </w:t>
      </w:r>
      <w:r>
        <w:rPr>
          <w:sz w:val="28"/>
          <w:szCs w:val="28"/>
        </w:rPr>
        <w:t xml:space="preserve">предусмотренных пунктом 11 Регламента, необходимых </w:t>
      </w:r>
      <w:r w:rsidRPr="001D0A17">
        <w:rPr>
          <w:sz w:val="28"/>
          <w:szCs w:val="28"/>
        </w:rPr>
        <w:t xml:space="preserve">для предоставления </w:t>
      </w:r>
      <w:r>
        <w:rPr>
          <w:sz w:val="28"/>
          <w:szCs w:val="28"/>
        </w:rPr>
        <w:t>У</w:t>
      </w:r>
      <w:r w:rsidRPr="001D0A17">
        <w:rPr>
          <w:sz w:val="28"/>
          <w:szCs w:val="28"/>
        </w:rPr>
        <w:t>слуги.</w:t>
      </w:r>
    </w:p>
    <w:p w:rsidR="00B51CBB" w:rsidRDefault="00B51CBB" w:rsidP="00B51CBB">
      <w:pPr>
        <w:ind w:firstLine="709"/>
        <w:jc w:val="both"/>
        <w:rPr>
          <w:sz w:val="28"/>
          <w:szCs w:val="28"/>
        </w:rPr>
      </w:pPr>
      <w:proofErr w:type="gramStart"/>
      <w:r w:rsidRPr="001D0A17">
        <w:rPr>
          <w:sz w:val="28"/>
          <w:szCs w:val="28"/>
        </w:rPr>
        <w:t xml:space="preserve">Должностным лицом, ответственным за выполнение административной процедуры, является специалист </w:t>
      </w:r>
      <w:r w:rsidR="00A941BD">
        <w:rPr>
          <w:sz w:val="28"/>
          <w:szCs w:val="28"/>
        </w:rPr>
        <w:t>отдела</w:t>
      </w:r>
      <w:r w:rsidRPr="001D0A17">
        <w:rPr>
          <w:sz w:val="28"/>
          <w:szCs w:val="28"/>
        </w:rPr>
        <w:t>, уполномоченный на обработку документов (информации) (далее — должностное лицо, ответственное за обработку документов (информации).</w:t>
      </w:r>
      <w:proofErr w:type="gramEnd"/>
    </w:p>
    <w:p w:rsidR="00B51CBB" w:rsidRDefault="00B51CBB" w:rsidP="00B51CBB">
      <w:pPr>
        <w:ind w:firstLine="709"/>
        <w:jc w:val="both"/>
        <w:rPr>
          <w:sz w:val="28"/>
          <w:szCs w:val="28"/>
        </w:rPr>
      </w:pPr>
      <w:r w:rsidRPr="001D0A17">
        <w:rPr>
          <w:sz w:val="28"/>
          <w:szCs w:val="28"/>
        </w:rPr>
        <w:t>Должностное лицо, ответственное за обработку документов (информации):</w:t>
      </w:r>
    </w:p>
    <w:p w:rsidR="00B51CBB" w:rsidRDefault="00B51CBB" w:rsidP="00B51CBB">
      <w:pPr>
        <w:ind w:firstLine="709"/>
        <w:jc w:val="both"/>
        <w:rPr>
          <w:sz w:val="28"/>
          <w:szCs w:val="28"/>
        </w:rPr>
      </w:pPr>
      <w:r w:rsidRPr="001D0A17">
        <w:rPr>
          <w:sz w:val="28"/>
          <w:szCs w:val="28"/>
        </w:rPr>
        <w:t xml:space="preserve">— осуществляет проверку документов, необходимых для предоставления </w:t>
      </w:r>
      <w:r>
        <w:rPr>
          <w:sz w:val="28"/>
          <w:szCs w:val="28"/>
        </w:rPr>
        <w:t>У</w:t>
      </w:r>
      <w:r w:rsidRPr="001D0A17">
        <w:rPr>
          <w:sz w:val="28"/>
          <w:szCs w:val="28"/>
        </w:rPr>
        <w:t xml:space="preserve">слуги, в целях установления правовых оснований для предоставления </w:t>
      </w:r>
      <w:r>
        <w:rPr>
          <w:sz w:val="28"/>
          <w:szCs w:val="28"/>
        </w:rPr>
        <w:t>Услуги;</w:t>
      </w:r>
    </w:p>
    <w:p w:rsidR="00B51CBB" w:rsidRDefault="00B51CBB" w:rsidP="00B51CBB">
      <w:pPr>
        <w:ind w:firstLine="709"/>
        <w:jc w:val="both"/>
        <w:rPr>
          <w:sz w:val="28"/>
          <w:szCs w:val="28"/>
        </w:rPr>
      </w:pPr>
      <w:r w:rsidRPr="001D0A17">
        <w:rPr>
          <w:sz w:val="28"/>
          <w:szCs w:val="28"/>
        </w:rPr>
        <w:t xml:space="preserve">— при выявлении оснований для отказа в предоставлении </w:t>
      </w:r>
      <w:r>
        <w:rPr>
          <w:sz w:val="28"/>
          <w:szCs w:val="28"/>
        </w:rPr>
        <w:t>У</w:t>
      </w:r>
      <w:r w:rsidRPr="001D0A17">
        <w:rPr>
          <w:sz w:val="28"/>
          <w:szCs w:val="28"/>
        </w:rPr>
        <w:t xml:space="preserve">слуги, указанных в пункте </w:t>
      </w:r>
      <w:r w:rsidR="000C78F0">
        <w:rPr>
          <w:sz w:val="28"/>
          <w:szCs w:val="28"/>
        </w:rPr>
        <w:t>13</w:t>
      </w:r>
      <w:r w:rsidR="000C78F0" w:rsidRPr="001D0A17">
        <w:rPr>
          <w:sz w:val="28"/>
          <w:szCs w:val="28"/>
        </w:rPr>
        <w:t xml:space="preserve"> </w:t>
      </w:r>
      <w:r w:rsidRPr="001D0A17">
        <w:rPr>
          <w:sz w:val="28"/>
          <w:szCs w:val="28"/>
        </w:rPr>
        <w:t xml:space="preserve">Регламента, подготавливает и обеспечивает подписание решения об отказе в предоставлении </w:t>
      </w:r>
      <w:r>
        <w:rPr>
          <w:sz w:val="28"/>
          <w:szCs w:val="28"/>
        </w:rPr>
        <w:t>У</w:t>
      </w:r>
      <w:r w:rsidRPr="001D0A17">
        <w:rPr>
          <w:sz w:val="28"/>
          <w:szCs w:val="28"/>
        </w:rPr>
        <w:t>слуги;</w:t>
      </w:r>
    </w:p>
    <w:p w:rsidR="00242A61" w:rsidRPr="00282AD9" w:rsidRDefault="00242A61" w:rsidP="00F367E1">
      <w:pPr>
        <w:ind w:firstLine="709"/>
        <w:jc w:val="both"/>
        <w:rPr>
          <w:sz w:val="28"/>
          <w:szCs w:val="28"/>
        </w:rPr>
      </w:pPr>
      <w:r w:rsidRPr="00282AD9">
        <w:rPr>
          <w:sz w:val="28"/>
          <w:szCs w:val="28"/>
        </w:rPr>
        <w:t xml:space="preserve">Максимальный срок выполнения административной процедуры составляет </w:t>
      </w:r>
      <w:proofErr w:type="gramStart"/>
      <w:r w:rsidRPr="00282AD9">
        <w:rPr>
          <w:sz w:val="28"/>
          <w:szCs w:val="28"/>
        </w:rPr>
        <w:t>при</w:t>
      </w:r>
      <w:proofErr w:type="gramEnd"/>
      <w:r w:rsidRPr="00282AD9">
        <w:rPr>
          <w:sz w:val="28"/>
          <w:szCs w:val="28"/>
        </w:rPr>
        <w:t xml:space="preserve">: </w:t>
      </w:r>
    </w:p>
    <w:p w:rsidR="00242A61" w:rsidRPr="00282AD9" w:rsidRDefault="00242A61" w:rsidP="00242A61">
      <w:pPr>
        <w:jc w:val="both"/>
        <w:rPr>
          <w:sz w:val="28"/>
          <w:szCs w:val="28"/>
        </w:rPr>
      </w:pPr>
      <w:r w:rsidRPr="00282AD9">
        <w:rPr>
          <w:sz w:val="28"/>
          <w:szCs w:val="28"/>
        </w:rPr>
        <w:t xml:space="preserve">             — </w:t>
      </w:r>
      <w:proofErr w:type="gramStart"/>
      <w:r w:rsidR="00F367E1">
        <w:rPr>
          <w:sz w:val="28"/>
          <w:szCs w:val="28"/>
        </w:rPr>
        <w:t>согласовании</w:t>
      </w:r>
      <w:proofErr w:type="gramEnd"/>
      <w:r w:rsidR="00F367E1">
        <w:rPr>
          <w:sz w:val="28"/>
          <w:szCs w:val="28"/>
        </w:rPr>
        <w:t xml:space="preserve"> (об отказе в согласовании) передачи арендатором прав по договору аренды земельного участка третьему лицу или решение о согласовании (об отказе в согласовании) передачи земельного участка в субаренду</w:t>
      </w:r>
      <w:r w:rsidRPr="00282AD9">
        <w:rPr>
          <w:sz w:val="28"/>
          <w:szCs w:val="28"/>
        </w:rPr>
        <w:t xml:space="preserve"> – </w:t>
      </w:r>
      <w:r w:rsidR="000C78F0">
        <w:rPr>
          <w:sz w:val="28"/>
          <w:szCs w:val="28"/>
        </w:rPr>
        <w:t>18</w:t>
      </w:r>
      <w:r w:rsidR="000C78F0" w:rsidRPr="00282AD9">
        <w:rPr>
          <w:sz w:val="28"/>
          <w:szCs w:val="28"/>
        </w:rPr>
        <w:t xml:space="preserve"> </w:t>
      </w:r>
      <w:r w:rsidRPr="00282AD9">
        <w:rPr>
          <w:sz w:val="28"/>
          <w:szCs w:val="28"/>
        </w:rPr>
        <w:t xml:space="preserve">календарных </w:t>
      </w:r>
      <w:r w:rsidR="000C78F0" w:rsidRPr="00282AD9">
        <w:rPr>
          <w:sz w:val="28"/>
          <w:szCs w:val="28"/>
        </w:rPr>
        <w:t>дн</w:t>
      </w:r>
      <w:r w:rsidR="000C78F0">
        <w:rPr>
          <w:sz w:val="28"/>
          <w:szCs w:val="28"/>
        </w:rPr>
        <w:t>ей.</w:t>
      </w:r>
    </w:p>
    <w:p w:rsidR="00242A61" w:rsidRDefault="00242A61" w:rsidP="00242A61">
      <w:pPr>
        <w:ind w:firstLine="709"/>
        <w:jc w:val="both"/>
        <w:rPr>
          <w:sz w:val="28"/>
          <w:szCs w:val="28"/>
        </w:rPr>
      </w:pPr>
      <w:r w:rsidRPr="001D0A17">
        <w:rPr>
          <w:sz w:val="28"/>
          <w:szCs w:val="28"/>
        </w:rPr>
        <w:t xml:space="preserve">Результатом административной процедуры является </w:t>
      </w:r>
      <w:r w:rsidR="00106D6E">
        <w:rPr>
          <w:sz w:val="28"/>
          <w:szCs w:val="28"/>
        </w:rPr>
        <w:t>соответствующим образом оформленное письмо о согласовании</w:t>
      </w:r>
      <w:r w:rsidR="00D86BF7">
        <w:rPr>
          <w:sz w:val="28"/>
          <w:szCs w:val="28"/>
        </w:rPr>
        <w:t xml:space="preserve"> (об отказе в </w:t>
      </w:r>
      <w:r w:rsidR="00F90C38">
        <w:rPr>
          <w:sz w:val="28"/>
          <w:szCs w:val="28"/>
        </w:rPr>
        <w:t>согласовании</w:t>
      </w:r>
      <w:r w:rsidR="00D86BF7">
        <w:rPr>
          <w:sz w:val="28"/>
          <w:szCs w:val="28"/>
        </w:rPr>
        <w:t>) передачи арендатором  прав по договору аренды земельного участка третьим лицам или письмо о согласовании (об отказе в согласовании) передачи в субаренду земельного участка.</w:t>
      </w:r>
    </w:p>
    <w:p w:rsidR="00B51CBB" w:rsidRPr="00F05B8A" w:rsidRDefault="000C78F0" w:rsidP="00B51CBB">
      <w:pPr>
        <w:ind w:left="708" w:firstLine="1"/>
        <w:jc w:val="both"/>
        <w:rPr>
          <w:b/>
          <w:sz w:val="28"/>
          <w:szCs w:val="28"/>
        </w:rPr>
      </w:pPr>
      <w:r w:rsidRPr="00F05B8A">
        <w:rPr>
          <w:b/>
          <w:sz w:val="28"/>
          <w:szCs w:val="28"/>
        </w:rPr>
        <w:t>2</w:t>
      </w:r>
      <w:r w:rsidR="00C8014C">
        <w:rPr>
          <w:b/>
          <w:sz w:val="28"/>
          <w:szCs w:val="28"/>
        </w:rPr>
        <w:t>2</w:t>
      </w:r>
      <w:r w:rsidR="00B51CBB" w:rsidRPr="00F05B8A">
        <w:rPr>
          <w:b/>
          <w:sz w:val="28"/>
          <w:szCs w:val="28"/>
        </w:rPr>
        <w:t>. Формирование результата предоставления Услуги с внесением</w:t>
      </w:r>
    </w:p>
    <w:p w:rsidR="00B51CBB" w:rsidRDefault="00B51CBB" w:rsidP="00B51CBB">
      <w:pPr>
        <w:jc w:val="both"/>
        <w:rPr>
          <w:b/>
          <w:sz w:val="28"/>
          <w:szCs w:val="28"/>
        </w:rPr>
      </w:pPr>
      <w:r w:rsidRPr="00F05B8A">
        <w:rPr>
          <w:b/>
          <w:sz w:val="28"/>
          <w:szCs w:val="28"/>
        </w:rPr>
        <w:t xml:space="preserve"> сведений о конечном результате предоставления Услуги в состав сведений Единого реестра</w:t>
      </w:r>
    </w:p>
    <w:p w:rsidR="00F90C38" w:rsidRDefault="00242A61" w:rsidP="00F90C38">
      <w:pPr>
        <w:ind w:firstLine="709"/>
        <w:jc w:val="both"/>
        <w:rPr>
          <w:sz w:val="28"/>
          <w:szCs w:val="28"/>
        </w:rPr>
      </w:pPr>
      <w:r w:rsidRPr="001D0A17">
        <w:rPr>
          <w:sz w:val="28"/>
          <w:szCs w:val="28"/>
        </w:rPr>
        <w:t>Основанием начала административной процедуры является</w:t>
      </w:r>
      <w:r>
        <w:rPr>
          <w:sz w:val="28"/>
          <w:szCs w:val="28"/>
        </w:rPr>
        <w:t xml:space="preserve"> </w:t>
      </w:r>
      <w:r w:rsidRPr="001D0A17">
        <w:rPr>
          <w:sz w:val="28"/>
          <w:szCs w:val="28"/>
        </w:rPr>
        <w:t xml:space="preserve">поступление от должностного лица, ответственного за обработку документов (информации), </w:t>
      </w:r>
      <w:r w:rsidR="00763041">
        <w:rPr>
          <w:sz w:val="28"/>
          <w:szCs w:val="28"/>
        </w:rPr>
        <w:t xml:space="preserve">письма </w:t>
      </w:r>
      <w:r w:rsidR="00F90C38">
        <w:rPr>
          <w:sz w:val="28"/>
          <w:szCs w:val="28"/>
        </w:rPr>
        <w:t xml:space="preserve">о согласовании (об отказе в согласовании) передачи арендатором  прав по договору аренды земельного участка третьим лицам или </w:t>
      </w:r>
      <w:r w:rsidR="00763041">
        <w:rPr>
          <w:sz w:val="28"/>
          <w:szCs w:val="28"/>
        </w:rPr>
        <w:t xml:space="preserve">письма </w:t>
      </w:r>
      <w:r w:rsidR="00F90C38">
        <w:rPr>
          <w:sz w:val="28"/>
          <w:szCs w:val="28"/>
        </w:rPr>
        <w:t>о согласовании (об отказе в согласовании) передачи в субаренду земельного участка.</w:t>
      </w:r>
    </w:p>
    <w:p w:rsidR="00763041" w:rsidRDefault="00763041" w:rsidP="00763041">
      <w:pPr>
        <w:ind w:left="1" w:firstLine="707"/>
        <w:jc w:val="both"/>
        <w:rPr>
          <w:sz w:val="28"/>
          <w:szCs w:val="28"/>
        </w:rPr>
      </w:pPr>
      <w:r w:rsidRPr="001D0A17">
        <w:rPr>
          <w:sz w:val="28"/>
          <w:szCs w:val="28"/>
        </w:rPr>
        <w:lastRenderedPageBreak/>
        <w:t xml:space="preserve">Должностным лицом, ответственным за выполнение административной процедуры, является специалист </w:t>
      </w:r>
      <w:r w:rsidR="00A941BD">
        <w:rPr>
          <w:sz w:val="28"/>
          <w:szCs w:val="28"/>
        </w:rPr>
        <w:t>отдела</w:t>
      </w:r>
      <w:r w:rsidRPr="001D0A17">
        <w:rPr>
          <w:sz w:val="28"/>
          <w:szCs w:val="28"/>
        </w:rPr>
        <w:t xml:space="preserve">, уполномоченный на формирование результата предоставления </w:t>
      </w:r>
      <w:r>
        <w:rPr>
          <w:sz w:val="28"/>
          <w:szCs w:val="28"/>
        </w:rPr>
        <w:t>У</w:t>
      </w:r>
      <w:r w:rsidRPr="001D0A17">
        <w:rPr>
          <w:sz w:val="28"/>
          <w:szCs w:val="28"/>
        </w:rPr>
        <w:t xml:space="preserve">слуги (далее — должностное лицо, ответственное за формирование результата предоставления </w:t>
      </w:r>
      <w:r>
        <w:rPr>
          <w:sz w:val="28"/>
          <w:szCs w:val="28"/>
        </w:rPr>
        <w:t>У</w:t>
      </w:r>
      <w:r w:rsidRPr="001D0A17">
        <w:rPr>
          <w:sz w:val="28"/>
          <w:szCs w:val="28"/>
        </w:rPr>
        <w:t xml:space="preserve">слуги). </w:t>
      </w:r>
    </w:p>
    <w:p w:rsidR="00763041" w:rsidRDefault="00763041" w:rsidP="00763041">
      <w:pPr>
        <w:ind w:left="1" w:firstLine="707"/>
        <w:jc w:val="both"/>
        <w:rPr>
          <w:sz w:val="28"/>
          <w:szCs w:val="28"/>
        </w:rPr>
      </w:pPr>
      <w:r w:rsidRPr="001D0A17">
        <w:rPr>
          <w:sz w:val="28"/>
          <w:szCs w:val="28"/>
        </w:rPr>
        <w:t xml:space="preserve">Должностное лицо, ответственное за формирование результата предоставления </w:t>
      </w:r>
      <w:r>
        <w:rPr>
          <w:sz w:val="28"/>
          <w:szCs w:val="28"/>
        </w:rPr>
        <w:t>У</w:t>
      </w:r>
      <w:r w:rsidRPr="001D0A17">
        <w:rPr>
          <w:sz w:val="28"/>
          <w:szCs w:val="28"/>
        </w:rPr>
        <w:t>слуги</w:t>
      </w:r>
      <w:r>
        <w:rPr>
          <w:sz w:val="28"/>
          <w:szCs w:val="28"/>
        </w:rPr>
        <w:t xml:space="preserve"> обеспечивает внесение </w:t>
      </w:r>
      <w:r w:rsidRPr="001D0A17">
        <w:rPr>
          <w:sz w:val="28"/>
          <w:szCs w:val="28"/>
        </w:rPr>
        <w:t>сведени</w:t>
      </w:r>
      <w:r>
        <w:rPr>
          <w:sz w:val="28"/>
          <w:szCs w:val="28"/>
        </w:rPr>
        <w:t>й</w:t>
      </w:r>
      <w:r w:rsidRPr="001D0A17">
        <w:rPr>
          <w:sz w:val="28"/>
          <w:szCs w:val="28"/>
        </w:rPr>
        <w:t xml:space="preserve"> о конечном результате предоставления </w:t>
      </w:r>
      <w:r>
        <w:rPr>
          <w:sz w:val="28"/>
          <w:szCs w:val="28"/>
        </w:rPr>
        <w:t>У</w:t>
      </w:r>
      <w:r w:rsidRPr="001D0A17">
        <w:rPr>
          <w:sz w:val="28"/>
          <w:szCs w:val="28"/>
        </w:rPr>
        <w:t xml:space="preserve">слуги в состав сведений </w:t>
      </w:r>
      <w:r>
        <w:rPr>
          <w:sz w:val="28"/>
          <w:szCs w:val="28"/>
        </w:rPr>
        <w:t>Единого реестра</w:t>
      </w:r>
      <w:r w:rsidRPr="001D0A17">
        <w:rPr>
          <w:sz w:val="28"/>
          <w:szCs w:val="28"/>
        </w:rPr>
        <w:t>.</w:t>
      </w:r>
    </w:p>
    <w:p w:rsidR="00763041" w:rsidRDefault="00763041" w:rsidP="00763041">
      <w:pPr>
        <w:ind w:left="1" w:firstLine="707"/>
        <w:jc w:val="both"/>
        <w:rPr>
          <w:sz w:val="28"/>
          <w:szCs w:val="28"/>
        </w:rPr>
      </w:pPr>
      <w:r w:rsidRPr="001D0A17">
        <w:rPr>
          <w:sz w:val="28"/>
          <w:szCs w:val="28"/>
        </w:rPr>
        <w:t>Максимальный срок выполнения административной процедуры составляет 1 календарный день.</w:t>
      </w:r>
    </w:p>
    <w:p w:rsidR="00F90C38" w:rsidRDefault="00242A61" w:rsidP="00F90C38">
      <w:pPr>
        <w:ind w:firstLine="709"/>
        <w:jc w:val="both"/>
        <w:rPr>
          <w:sz w:val="28"/>
          <w:szCs w:val="28"/>
        </w:rPr>
      </w:pPr>
      <w:r w:rsidRPr="001D0A17">
        <w:rPr>
          <w:sz w:val="28"/>
          <w:szCs w:val="28"/>
        </w:rPr>
        <w:t xml:space="preserve">Результатом административной процедуры является </w:t>
      </w:r>
      <w:r w:rsidR="00F90C38">
        <w:rPr>
          <w:sz w:val="28"/>
          <w:szCs w:val="28"/>
        </w:rPr>
        <w:t>письмо о согласовании (об отказе в согласовании) передачи арендатором  прав по договору аренды земельного участка третьим лицам или письмо о согласовании (об отказе в согласовании) передачи в субаренду земельного участка.</w:t>
      </w:r>
    </w:p>
    <w:p w:rsidR="007C5791" w:rsidRPr="00F05B8A" w:rsidRDefault="00763041" w:rsidP="007C5791">
      <w:pPr>
        <w:ind w:left="1" w:firstLine="707"/>
        <w:jc w:val="both"/>
        <w:rPr>
          <w:b/>
          <w:sz w:val="28"/>
          <w:szCs w:val="28"/>
        </w:rPr>
      </w:pPr>
      <w:r w:rsidRPr="00F05B8A">
        <w:rPr>
          <w:b/>
          <w:sz w:val="28"/>
          <w:szCs w:val="28"/>
        </w:rPr>
        <w:t>2</w:t>
      </w:r>
      <w:r w:rsidR="00C8014C">
        <w:rPr>
          <w:b/>
          <w:sz w:val="28"/>
          <w:szCs w:val="28"/>
        </w:rPr>
        <w:t>3</w:t>
      </w:r>
      <w:r w:rsidR="007C5791" w:rsidRPr="00F05B8A">
        <w:rPr>
          <w:b/>
          <w:sz w:val="28"/>
          <w:szCs w:val="28"/>
        </w:rPr>
        <w:t xml:space="preserve">. Выдача (направление) заявителю документов (информации), подтверждающих предоставление </w:t>
      </w:r>
      <w:r w:rsidR="007C5791">
        <w:rPr>
          <w:b/>
          <w:sz w:val="28"/>
          <w:szCs w:val="28"/>
        </w:rPr>
        <w:t>У</w:t>
      </w:r>
      <w:r w:rsidR="007C5791" w:rsidRPr="00F05B8A">
        <w:rPr>
          <w:b/>
          <w:sz w:val="28"/>
          <w:szCs w:val="28"/>
        </w:rPr>
        <w:t xml:space="preserve">слуги (отказ в предоставлении </w:t>
      </w:r>
      <w:r w:rsidR="007C5791">
        <w:rPr>
          <w:b/>
          <w:sz w:val="28"/>
          <w:szCs w:val="28"/>
        </w:rPr>
        <w:t>У</w:t>
      </w:r>
      <w:r w:rsidR="007C5791" w:rsidRPr="00F05B8A">
        <w:rPr>
          <w:b/>
          <w:sz w:val="28"/>
          <w:szCs w:val="28"/>
        </w:rPr>
        <w:t>слуги)</w:t>
      </w:r>
    </w:p>
    <w:p w:rsidR="00F90C38" w:rsidRDefault="00242A61" w:rsidP="00F90C38">
      <w:pPr>
        <w:ind w:firstLine="709"/>
        <w:jc w:val="both"/>
        <w:rPr>
          <w:sz w:val="28"/>
          <w:szCs w:val="28"/>
        </w:rPr>
      </w:pPr>
      <w:r w:rsidRPr="001D0A17">
        <w:rPr>
          <w:sz w:val="28"/>
          <w:szCs w:val="28"/>
        </w:rPr>
        <w:t xml:space="preserve">Основанием начала выполнения административной процедуры является поступление от должностного лица, ответственного за формирование результата предоставления </w:t>
      </w:r>
      <w:r w:rsidR="007C5791">
        <w:rPr>
          <w:sz w:val="28"/>
          <w:szCs w:val="28"/>
        </w:rPr>
        <w:t>У</w:t>
      </w:r>
      <w:r w:rsidRPr="001D0A17">
        <w:rPr>
          <w:sz w:val="28"/>
          <w:szCs w:val="28"/>
        </w:rPr>
        <w:t xml:space="preserve">слуги, </w:t>
      </w:r>
      <w:r w:rsidR="00763041">
        <w:rPr>
          <w:sz w:val="28"/>
          <w:szCs w:val="28"/>
        </w:rPr>
        <w:t xml:space="preserve">письма </w:t>
      </w:r>
      <w:r w:rsidR="00F90C38">
        <w:rPr>
          <w:sz w:val="28"/>
          <w:szCs w:val="28"/>
        </w:rPr>
        <w:t>о согласовании (об отказе в согласовании) передачи арендатором  прав по договору аренды земельного участка третьим лицам или письм</w:t>
      </w:r>
      <w:r w:rsidR="00763041">
        <w:rPr>
          <w:sz w:val="28"/>
          <w:szCs w:val="28"/>
        </w:rPr>
        <w:t>а</w:t>
      </w:r>
      <w:r w:rsidR="00F90C38">
        <w:rPr>
          <w:sz w:val="28"/>
          <w:szCs w:val="28"/>
        </w:rPr>
        <w:t xml:space="preserve"> о согласовании (об отказе в согласовании) передачи в субаренду земельного участка.</w:t>
      </w:r>
    </w:p>
    <w:p w:rsidR="00830214" w:rsidRDefault="00242A61" w:rsidP="00830214">
      <w:pPr>
        <w:ind w:firstLine="709"/>
        <w:jc w:val="both"/>
        <w:rPr>
          <w:sz w:val="28"/>
          <w:szCs w:val="28"/>
        </w:rPr>
      </w:pPr>
      <w:r w:rsidRPr="00436D97">
        <w:rPr>
          <w:sz w:val="28"/>
          <w:szCs w:val="28"/>
        </w:rPr>
        <w:t xml:space="preserve"> </w:t>
      </w:r>
      <w:proofErr w:type="gramStart"/>
      <w:r w:rsidRPr="00436D97">
        <w:rPr>
          <w:sz w:val="28"/>
          <w:szCs w:val="28"/>
        </w:rPr>
        <w:t>Должностным лицом, ответственным за выполнение административной процедуры, являе</w:t>
      </w:r>
      <w:r w:rsidR="00071918">
        <w:rPr>
          <w:sz w:val="28"/>
          <w:szCs w:val="28"/>
        </w:rPr>
        <w:t xml:space="preserve">тся специалист </w:t>
      </w:r>
      <w:r w:rsidR="00A941BD">
        <w:rPr>
          <w:sz w:val="28"/>
          <w:szCs w:val="28"/>
        </w:rPr>
        <w:t>отдела</w:t>
      </w:r>
      <w:r w:rsidR="00850646">
        <w:rPr>
          <w:sz w:val="28"/>
          <w:szCs w:val="28"/>
        </w:rPr>
        <w:t xml:space="preserve"> и (или) </w:t>
      </w:r>
      <w:r w:rsidRPr="00436D97">
        <w:rPr>
          <w:sz w:val="28"/>
          <w:szCs w:val="28"/>
        </w:rPr>
        <w:t xml:space="preserve">МФЦ, уполномоченный на выдачу (направление) заявителю документов (информации), подтверждающих предоставление </w:t>
      </w:r>
      <w:r w:rsidR="007C5791">
        <w:rPr>
          <w:sz w:val="28"/>
          <w:szCs w:val="28"/>
        </w:rPr>
        <w:t>У</w:t>
      </w:r>
      <w:r w:rsidRPr="00436D97">
        <w:rPr>
          <w:sz w:val="28"/>
          <w:szCs w:val="28"/>
        </w:rPr>
        <w:t>слуги (далее — должностное</w:t>
      </w:r>
      <w:r w:rsidRPr="001D0A17">
        <w:rPr>
          <w:sz w:val="28"/>
          <w:szCs w:val="28"/>
        </w:rPr>
        <w:t xml:space="preserve"> лицо, ответственное за выдачу документов).</w:t>
      </w:r>
      <w:proofErr w:type="gramEnd"/>
      <w:r w:rsidRPr="001D0A17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1D0A17">
        <w:rPr>
          <w:sz w:val="28"/>
          <w:szCs w:val="28"/>
        </w:rPr>
        <w:t xml:space="preserve">Должностное лицо, ответственное за выдачу документов, выдает (направляет) заявителю </w:t>
      </w:r>
      <w:r w:rsidR="00830214">
        <w:rPr>
          <w:sz w:val="28"/>
          <w:szCs w:val="28"/>
        </w:rPr>
        <w:t>письмо о согласовании (об отказе в согласовании) передачи арендатором  прав по договору аренды земельного участка третьим лицам или письмо о согласовании (об отказе в согласовании) передачи в субаренду земельного участка.</w:t>
      </w:r>
    </w:p>
    <w:p w:rsidR="00242A61" w:rsidRDefault="00242A61" w:rsidP="00763041">
      <w:pPr>
        <w:ind w:left="1" w:firstLine="707"/>
        <w:jc w:val="both"/>
        <w:rPr>
          <w:sz w:val="28"/>
          <w:szCs w:val="28"/>
        </w:rPr>
      </w:pPr>
      <w:r w:rsidRPr="00B46A00">
        <w:rPr>
          <w:sz w:val="28"/>
          <w:szCs w:val="28"/>
        </w:rPr>
        <w:t xml:space="preserve">Порядок выдачи (направления) заявителю, хранения документов (информации), подтверждающих предоставление </w:t>
      </w:r>
      <w:r w:rsidR="007C5791">
        <w:rPr>
          <w:sz w:val="28"/>
          <w:szCs w:val="28"/>
        </w:rPr>
        <w:t>У</w:t>
      </w:r>
      <w:r w:rsidRPr="00B46A00">
        <w:rPr>
          <w:sz w:val="28"/>
          <w:szCs w:val="28"/>
        </w:rPr>
        <w:t xml:space="preserve">слуги, определяется инструкцией по делопроизводству администрации муниципального образования </w:t>
      </w:r>
      <w:r w:rsidR="00A941BD">
        <w:rPr>
          <w:sz w:val="28"/>
          <w:szCs w:val="28"/>
        </w:rPr>
        <w:t xml:space="preserve">МО г. Советск </w:t>
      </w:r>
      <w:proofErr w:type="spellStart"/>
      <w:r w:rsidRPr="00B46A00">
        <w:rPr>
          <w:sz w:val="28"/>
          <w:szCs w:val="28"/>
        </w:rPr>
        <w:t>Щекинск</w:t>
      </w:r>
      <w:r w:rsidR="00A941BD">
        <w:rPr>
          <w:sz w:val="28"/>
          <w:szCs w:val="28"/>
        </w:rPr>
        <w:t>ого</w:t>
      </w:r>
      <w:proofErr w:type="spellEnd"/>
      <w:r w:rsidRPr="00B46A00">
        <w:rPr>
          <w:sz w:val="28"/>
          <w:szCs w:val="28"/>
        </w:rPr>
        <w:t xml:space="preserve"> район</w:t>
      </w:r>
      <w:r w:rsidR="00A941BD">
        <w:rPr>
          <w:sz w:val="28"/>
          <w:szCs w:val="28"/>
        </w:rPr>
        <w:t>а</w:t>
      </w:r>
      <w:r w:rsidRPr="00B46A00">
        <w:rPr>
          <w:sz w:val="28"/>
          <w:szCs w:val="28"/>
        </w:rPr>
        <w:t>.</w:t>
      </w:r>
    </w:p>
    <w:p w:rsidR="00242A61" w:rsidRDefault="00242A61" w:rsidP="00242A61">
      <w:pPr>
        <w:ind w:left="1" w:firstLine="707"/>
        <w:jc w:val="both"/>
        <w:rPr>
          <w:sz w:val="28"/>
          <w:szCs w:val="28"/>
        </w:rPr>
      </w:pPr>
      <w:r w:rsidRPr="001D0A17">
        <w:rPr>
          <w:sz w:val="28"/>
          <w:szCs w:val="28"/>
        </w:rPr>
        <w:t>Максимальный срок выполнения административной процедуры составляет 1 календарный день.</w:t>
      </w:r>
    </w:p>
    <w:p w:rsidR="00830214" w:rsidRDefault="00242A61" w:rsidP="00830214">
      <w:pPr>
        <w:ind w:firstLine="709"/>
        <w:jc w:val="both"/>
        <w:rPr>
          <w:sz w:val="28"/>
          <w:szCs w:val="28"/>
        </w:rPr>
      </w:pPr>
      <w:r w:rsidRPr="001D0A17">
        <w:rPr>
          <w:sz w:val="28"/>
          <w:szCs w:val="28"/>
        </w:rPr>
        <w:t xml:space="preserve">Результатом административной процедуры является направление (выдача) заявителю </w:t>
      </w:r>
      <w:r w:rsidR="00763041">
        <w:rPr>
          <w:sz w:val="28"/>
          <w:szCs w:val="28"/>
        </w:rPr>
        <w:t xml:space="preserve">письма </w:t>
      </w:r>
      <w:r w:rsidR="00830214">
        <w:rPr>
          <w:sz w:val="28"/>
          <w:szCs w:val="28"/>
        </w:rPr>
        <w:t xml:space="preserve">о согласовании (об отказе в согласовании) передачи арендатором  прав по договору аренды земельного участка третьим лицам или </w:t>
      </w:r>
      <w:r w:rsidR="00763041">
        <w:rPr>
          <w:sz w:val="28"/>
          <w:szCs w:val="28"/>
        </w:rPr>
        <w:t xml:space="preserve">письма </w:t>
      </w:r>
      <w:r w:rsidR="00830214">
        <w:rPr>
          <w:sz w:val="28"/>
          <w:szCs w:val="28"/>
        </w:rPr>
        <w:t>о согласовании (об отказе в согласовании) передачи в субаренду земельного участка.</w:t>
      </w:r>
    </w:p>
    <w:p w:rsidR="00242A61" w:rsidRDefault="00242A61" w:rsidP="00242A61">
      <w:pPr>
        <w:ind w:left="1" w:firstLine="707"/>
        <w:jc w:val="both"/>
        <w:rPr>
          <w:b/>
          <w:bCs/>
          <w:sz w:val="28"/>
          <w:szCs w:val="28"/>
        </w:rPr>
      </w:pPr>
    </w:p>
    <w:p w:rsidR="007C5791" w:rsidRDefault="007C5791" w:rsidP="007C5791">
      <w:pPr>
        <w:ind w:left="1" w:firstLine="70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IV</w:t>
      </w:r>
      <w:r w:rsidRPr="00E12A3A">
        <w:rPr>
          <w:b/>
          <w:bCs/>
          <w:sz w:val="28"/>
          <w:szCs w:val="28"/>
        </w:rPr>
        <w:t>. Формы контроля за исполнением административного регламента</w:t>
      </w:r>
    </w:p>
    <w:p w:rsidR="007C5791" w:rsidRPr="00E97731" w:rsidRDefault="007C5791" w:rsidP="007C5791">
      <w:pPr>
        <w:ind w:left="1" w:firstLine="707"/>
        <w:jc w:val="center"/>
        <w:rPr>
          <w:b/>
          <w:bCs/>
          <w:sz w:val="28"/>
          <w:szCs w:val="28"/>
        </w:rPr>
      </w:pPr>
    </w:p>
    <w:p w:rsidR="007C5791" w:rsidRPr="00E97731" w:rsidRDefault="00C8014C" w:rsidP="007C57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7C5791">
        <w:rPr>
          <w:rFonts w:ascii="Times New Roman" w:hAnsi="Times New Roman" w:cs="Times New Roman"/>
          <w:sz w:val="28"/>
          <w:szCs w:val="28"/>
        </w:rPr>
        <w:t>.</w:t>
      </w:r>
      <w:r w:rsidR="007C5791" w:rsidRPr="00E977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5791" w:rsidRPr="00E977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C5791" w:rsidRPr="00E97731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="007C5791">
        <w:rPr>
          <w:rFonts w:ascii="Times New Roman" w:hAnsi="Times New Roman" w:cs="Times New Roman"/>
          <w:sz w:val="28"/>
          <w:szCs w:val="28"/>
        </w:rPr>
        <w:t>У</w:t>
      </w:r>
      <w:r w:rsidR="007C5791" w:rsidRPr="00E97731">
        <w:rPr>
          <w:rFonts w:ascii="Times New Roman" w:hAnsi="Times New Roman" w:cs="Times New Roman"/>
          <w:sz w:val="28"/>
          <w:szCs w:val="28"/>
        </w:rPr>
        <w:t xml:space="preserve">слуги, и принятием </w:t>
      </w:r>
      <w:r w:rsidR="00850646">
        <w:rPr>
          <w:rFonts w:ascii="Times New Roman" w:hAnsi="Times New Roman" w:cs="Times New Roman"/>
          <w:sz w:val="28"/>
          <w:szCs w:val="28"/>
        </w:rPr>
        <w:t>решений</w:t>
      </w:r>
      <w:r w:rsidR="00071918">
        <w:rPr>
          <w:rFonts w:ascii="Times New Roman" w:hAnsi="Times New Roman" w:cs="Times New Roman"/>
          <w:sz w:val="28"/>
          <w:szCs w:val="28"/>
        </w:rPr>
        <w:t xml:space="preserve"> сотрудниками </w:t>
      </w:r>
      <w:r w:rsidR="00A941BD">
        <w:rPr>
          <w:rFonts w:ascii="Times New Roman" w:hAnsi="Times New Roman" w:cs="Times New Roman"/>
          <w:sz w:val="28"/>
          <w:szCs w:val="28"/>
        </w:rPr>
        <w:t>отдела</w:t>
      </w:r>
      <w:r w:rsidR="00071918">
        <w:rPr>
          <w:rFonts w:ascii="Times New Roman" w:hAnsi="Times New Roman" w:cs="Times New Roman"/>
          <w:sz w:val="28"/>
          <w:szCs w:val="28"/>
        </w:rPr>
        <w:t xml:space="preserve"> и</w:t>
      </w:r>
      <w:r w:rsidR="00850646">
        <w:rPr>
          <w:rFonts w:ascii="Times New Roman" w:hAnsi="Times New Roman" w:cs="Times New Roman"/>
          <w:sz w:val="28"/>
          <w:szCs w:val="28"/>
        </w:rPr>
        <w:t xml:space="preserve"> </w:t>
      </w:r>
      <w:r w:rsidR="007C5791" w:rsidRPr="00E97731">
        <w:rPr>
          <w:rFonts w:ascii="Times New Roman" w:hAnsi="Times New Roman" w:cs="Times New Roman"/>
          <w:sz w:val="28"/>
          <w:szCs w:val="28"/>
        </w:rPr>
        <w:t xml:space="preserve">МФЦ осуществляется его непосредственным руководителем, а также лицами, ответственными за организацию работы по предоставлению </w:t>
      </w:r>
      <w:r w:rsidR="007C5791">
        <w:rPr>
          <w:rFonts w:ascii="Times New Roman" w:hAnsi="Times New Roman" w:cs="Times New Roman"/>
          <w:sz w:val="28"/>
          <w:szCs w:val="28"/>
        </w:rPr>
        <w:t>У</w:t>
      </w:r>
      <w:r w:rsidR="007C5791" w:rsidRPr="00E97731">
        <w:rPr>
          <w:rFonts w:ascii="Times New Roman" w:hAnsi="Times New Roman" w:cs="Times New Roman"/>
          <w:sz w:val="28"/>
          <w:szCs w:val="28"/>
        </w:rPr>
        <w:t>слуги.</w:t>
      </w:r>
    </w:p>
    <w:p w:rsidR="007C5791" w:rsidRPr="00E97731" w:rsidRDefault="00C8014C" w:rsidP="007C57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7C5791">
        <w:rPr>
          <w:rFonts w:ascii="Times New Roman" w:hAnsi="Times New Roman" w:cs="Times New Roman"/>
          <w:sz w:val="28"/>
          <w:szCs w:val="28"/>
        </w:rPr>
        <w:t>.</w:t>
      </w:r>
      <w:r w:rsidR="007C5791" w:rsidRPr="00E97731">
        <w:rPr>
          <w:rFonts w:ascii="Times New Roman" w:hAnsi="Times New Roman" w:cs="Times New Roman"/>
          <w:sz w:val="28"/>
          <w:szCs w:val="28"/>
        </w:rPr>
        <w:t xml:space="preserve"> Текущий контроль (плановый контроль) осуществляетс</w:t>
      </w:r>
      <w:r w:rsidR="00071918">
        <w:rPr>
          <w:rFonts w:ascii="Times New Roman" w:hAnsi="Times New Roman" w:cs="Times New Roman"/>
          <w:sz w:val="28"/>
          <w:szCs w:val="28"/>
        </w:rPr>
        <w:t>я путем проведения начальником</w:t>
      </w:r>
      <w:r w:rsidR="007C5791" w:rsidRPr="00E97731">
        <w:rPr>
          <w:rFonts w:ascii="Times New Roman" w:hAnsi="Times New Roman" w:cs="Times New Roman"/>
          <w:sz w:val="28"/>
          <w:szCs w:val="28"/>
        </w:rPr>
        <w:t xml:space="preserve"> </w:t>
      </w:r>
      <w:r w:rsidR="00A941BD">
        <w:rPr>
          <w:rFonts w:ascii="Times New Roman" w:hAnsi="Times New Roman" w:cs="Times New Roman"/>
          <w:sz w:val="28"/>
          <w:szCs w:val="28"/>
        </w:rPr>
        <w:t>отдела</w:t>
      </w:r>
      <w:r w:rsidR="007C5791" w:rsidRPr="00E97731">
        <w:rPr>
          <w:rFonts w:ascii="Times New Roman" w:hAnsi="Times New Roman" w:cs="Times New Roman"/>
          <w:sz w:val="28"/>
          <w:szCs w:val="28"/>
        </w:rPr>
        <w:t xml:space="preserve"> соб</w:t>
      </w:r>
      <w:r w:rsidR="00850646">
        <w:rPr>
          <w:rFonts w:ascii="Times New Roman" w:hAnsi="Times New Roman" w:cs="Times New Roman"/>
          <w:sz w:val="28"/>
          <w:szCs w:val="28"/>
        </w:rPr>
        <w:t>людени</w:t>
      </w:r>
      <w:r w:rsidR="00071918">
        <w:rPr>
          <w:rFonts w:ascii="Times New Roman" w:hAnsi="Times New Roman" w:cs="Times New Roman"/>
          <w:sz w:val="28"/>
          <w:szCs w:val="28"/>
        </w:rPr>
        <w:t xml:space="preserve">я сотрудниками </w:t>
      </w:r>
      <w:r w:rsidR="00A941BD">
        <w:rPr>
          <w:rFonts w:ascii="Times New Roman" w:hAnsi="Times New Roman" w:cs="Times New Roman"/>
          <w:sz w:val="28"/>
          <w:szCs w:val="28"/>
        </w:rPr>
        <w:t>отдела</w:t>
      </w:r>
      <w:r w:rsidR="00850646">
        <w:rPr>
          <w:rFonts w:ascii="Times New Roman" w:hAnsi="Times New Roman" w:cs="Times New Roman"/>
          <w:sz w:val="28"/>
          <w:szCs w:val="28"/>
        </w:rPr>
        <w:t xml:space="preserve"> </w:t>
      </w:r>
      <w:r w:rsidR="00A941BD">
        <w:rPr>
          <w:rFonts w:ascii="Times New Roman" w:hAnsi="Times New Roman" w:cs="Times New Roman"/>
          <w:sz w:val="28"/>
          <w:szCs w:val="28"/>
        </w:rPr>
        <w:t>и</w:t>
      </w:r>
      <w:r w:rsidR="00850646">
        <w:rPr>
          <w:rFonts w:ascii="Times New Roman" w:hAnsi="Times New Roman" w:cs="Times New Roman"/>
          <w:sz w:val="28"/>
          <w:szCs w:val="28"/>
        </w:rPr>
        <w:t xml:space="preserve"> </w:t>
      </w:r>
      <w:r w:rsidR="007C5791" w:rsidRPr="00E97731">
        <w:rPr>
          <w:rFonts w:ascii="Times New Roman" w:hAnsi="Times New Roman" w:cs="Times New Roman"/>
          <w:sz w:val="28"/>
          <w:szCs w:val="28"/>
        </w:rPr>
        <w:t xml:space="preserve">МФЦ положений действующего законодательства, регулирующего правоотношения в сфере предоставления </w:t>
      </w:r>
      <w:r w:rsidR="007C5791">
        <w:rPr>
          <w:rFonts w:ascii="Times New Roman" w:hAnsi="Times New Roman" w:cs="Times New Roman"/>
          <w:sz w:val="28"/>
          <w:szCs w:val="28"/>
        </w:rPr>
        <w:t>У</w:t>
      </w:r>
      <w:r w:rsidR="007C5791" w:rsidRPr="00E97731">
        <w:rPr>
          <w:rFonts w:ascii="Times New Roman" w:hAnsi="Times New Roman" w:cs="Times New Roman"/>
          <w:sz w:val="28"/>
          <w:szCs w:val="28"/>
        </w:rPr>
        <w:t>слуги.</w:t>
      </w:r>
    </w:p>
    <w:p w:rsidR="007C5791" w:rsidRPr="00A54297" w:rsidRDefault="00C8014C" w:rsidP="007C57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7C5791" w:rsidRPr="00E9773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C5791" w:rsidRPr="00E97731"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предоставления </w:t>
      </w:r>
      <w:r w:rsidR="007C5791">
        <w:rPr>
          <w:rFonts w:ascii="Times New Roman" w:hAnsi="Times New Roman" w:cs="Times New Roman"/>
          <w:sz w:val="28"/>
          <w:szCs w:val="28"/>
        </w:rPr>
        <w:t>У</w:t>
      </w:r>
      <w:r w:rsidR="007C5791" w:rsidRPr="00E97731">
        <w:rPr>
          <w:rFonts w:ascii="Times New Roman" w:hAnsi="Times New Roman" w:cs="Times New Roman"/>
          <w:sz w:val="28"/>
          <w:szCs w:val="28"/>
        </w:rPr>
        <w:t xml:space="preserve">слуги включает в себя проведение </w:t>
      </w:r>
      <w:r w:rsidR="007C5791" w:rsidRPr="00A54297">
        <w:rPr>
          <w:rFonts w:ascii="Times New Roman" w:hAnsi="Times New Roman" w:cs="Times New Roman"/>
          <w:sz w:val="28"/>
          <w:szCs w:val="28"/>
        </w:rPr>
        <w:t>проверок</w:t>
      </w:r>
      <w:r w:rsidR="007C5791" w:rsidRPr="00A54297">
        <w:t xml:space="preserve"> </w:t>
      </w:r>
      <w:r w:rsidR="007C5791" w:rsidRPr="00A54297">
        <w:rPr>
          <w:rFonts w:ascii="Times New Roman" w:hAnsi="Times New Roman" w:cs="Times New Roman"/>
          <w:sz w:val="28"/>
          <w:szCs w:val="28"/>
        </w:rPr>
        <w:t xml:space="preserve">с периодичностью  1 раз в полугодие,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специалистов, осуществляющих предоставление </w:t>
      </w:r>
      <w:r w:rsidR="007C5791">
        <w:rPr>
          <w:rFonts w:ascii="Times New Roman" w:hAnsi="Times New Roman" w:cs="Times New Roman"/>
          <w:sz w:val="28"/>
          <w:szCs w:val="28"/>
        </w:rPr>
        <w:t>У</w:t>
      </w:r>
      <w:r w:rsidR="007C5791" w:rsidRPr="00A54297">
        <w:rPr>
          <w:rFonts w:ascii="Times New Roman" w:hAnsi="Times New Roman" w:cs="Times New Roman"/>
          <w:sz w:val="28"/>
          <w:szCs w:val="28"/>
        </w:rPr>
        <w:t>слуги.</w:t>
      </w:r>
      <w:proofErr w:type="gramEnd"/>
    </w:p>
    <w:p w:rsidR="007C5791" w:rsidRPr="00A54297" w:rsidRDefault="007C5791" w:rsidP="007C5791">
      <w:pPr>
        <w:tabs>
          <w:tab w:val="left" w:pos="3960"/>
        </w:tabs>
        <w:jc w:val="both"/>
        <w:rPr>
          <w:sz w:val="28"/>
          <w:szCs w:val="28"/>
        </w:rPr>
      </w:pPr>
      <w:r w:rsidRPr="00A54297">
        <w:rPr>
          <w:b/>
          <w:bCs/>
          <w:sz w:val="28"/>
          <w:szCs w:val="28"/>
        </w:rPr>
        <w:t xml:space="preserve">        </w:t>
      </w:r>
      <w:r w:rsidRPr="00A54297">
        <w:rPr>
          <w:sz w:val="28"/>
          <w:szCs w:val="28"/>
        </w:rPr>
        <w:t xml:space="preserve">Внеплановый контроль осуществляется при поступлении обращения потребителя </w:t>
      </w:r>
      <w:r>
        <w:rPr>
          <w:sz w:val="28"/>
          <w:szCs w:val="28"/>
        </w:rPr>
        <w:t>У</w:t>
      </w:r>
      <w:r w:rsidRPr="00A54297">
        <w:rPr>
          <w:sz w:val="28"/>
          <w:szCs w:val="28"/>
        </w:rPr>
        <w:t>слуги с претензией либо жалобой.</w:t>
      </w:r>
    </w:p>
    <w:p w:rsidR="007C5791" w:rsidRPr="00A54297" w:rsidRDefault="007C5791" w:rsidP="007C5791">
      <w:pPr>
        <w:tabs>
          <w:tab w:val="left" w:pos="3960"/>
        </w:tabs>
        <w:jc w:val="both"/>
        <w:rPr>
          <w:sz w:val="28"/>
          <w:szCs w:val="28"/>
        </w:rPr>
      </w:pPr>
      <w:r w:rsidRPr="00A54297">
        <w:rPr>
          <w:b/>
          <w:bCs/>
          <w:sz w:val="28"/>
          <w:szCs w:val="28"/>
        </w:rPr>
        <w:t xml:space="preserve">         </w:t>
      </w:r>
      <w:r w:rsidRPr="00A54297">
        <w:rPr>
          <w:sz w:val="28"/>
          <w:szCs w:val="28"/>
        </w:rPr>
        <w:t xml:space="preserve">Внеплановый </w:t>
      </w:r>
      <w:proofErr w:type="gramStart"/>
      <w:r w:rsidRPr="00A54297">
        <w:rPr>
          <w:sz w:val="28"/>
          <w:szCs w:val="28"/>
        </w:rPr>
        <w:t>контроль  за</w:t>
      </w:r>
      <w:proofErr w:type="gramEnd"/>
      <w:r w:rsidRPr="00A54297">
        <w:rPr>
          <w:b/>
          <w:bCs/>
          <w:sz w:val="28"/>
          <w:szCs w:val="28"/>
        </w:rPr>
        <w:t xml:space="preserve">  </w:t>
      </w:r>
      <w:r w:rsidRPr="00A54297">
        <w:rPr>
          <w:sz w:val="28"/>
          <w:szCs w:val="28"/>
        </w:rPr>
        <w:t xml:space="preserve">соблюдением и исполнением должностными лицами положений административного регламента </w:t>
      </w:r>
      <w:r>
        <w:rPr>
          <w:sz w:val="28"/>
          <w:szCs w:val="28"/>
        </w:rPr>
        <w:t>У</w:t>
      </w:r>
      <w:r w:rsidRPr="00A54297">
        <w:rPr>
          <w:sz w:val="28"/>
          <w:szCs w:val="28"/>
        </w:rPr>
        <w:t>слу</w:t>
      </w:r>
      <w:r w:rsidR="00071918">
        <w:rPr>
          <w:sz w:val="28"/>
          <w:szCs w:val="28"/>
        </w:rPr>
        <w:t>ги  осуществляется начальником Управления</w:t>
      </w:r>
      <w:r w:rsidRPr="00A54297">
        <w:rPr>
          <w:sz w:val="28"/>
          <w:szCs w:val="28"/>
        </w:rPr>
        <w:t xml:space="preserve"> в форме служебного расследования  при поступлении претензий и жалоб по вопросам исполнения </w:t>
      </w:r>
      <w:r>
        <w:rPr>
          <w:sz w:val="28"/>
          <w:szCs w:val="28"/>
        </w:rPr>
        <w:t>У</w:t>
      </w:r>
      <w:r w:rsidRPr="00A54297">
        <w:rPr>
          <w:sz w:val="28"/>
          <w:szCs w:val="28"/>
        </w:rPr>
        <w:t>слуги.</w:t>
      </w:r>
    </w:p>
    <w:p w:rsidR="007C5791" w:rsidRPr="00A54297" w:rsidRDefault="00C8014C" w:rsidP="007C57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7C5791" w:rsidRPr="00A54297">
        <w:rPr>
          <w:rFonts w:ascii="Times New Roman" w:hAnsi="Times New Roman" w:cs="Times New Roman"/>
          <w:sz w:val="28"/>
          <w:szCs w:val="28"/>
        </w:rPr>
        <w:t xml:space="preserve">. Проверка соответствия полноты и качества предоставления </w:t>
      </w:r>
      <w:r w:rsidR="007C5791">
        <w:rPr>
          <w:rFonts w:ascii="Times New Roman" w:hAnsi="Times New Roman" w:cs="Times New Roman"/>
          <w:sz w:val="28"/>
          <w:szCs w:val="28"/>
        </w:rPr>
        <w:t>У</w:t>
      </w:r>
      <w:r w:rsidR="007C5791" w:rsidRPr="00A54297">
        <w:rPr>
          <w:rFonts w:ascii="Times New Roman" w:hAnsi="Times New Roman" w:cs="Times New Roman"/>
          <w:sz w:val="28"/>
          <w:szCs w:val="28"/>
        </w:rPr>
        <w:t xml:space="preserve">слуги предъявляемым требованиям осуществляется на основании нормативных правовых актов Российской Федерации, Тульской области, органов местного самоуправления муниципального образования </w:t>
      </w:r>
      <w:r w:rsidR="00A941BD">
        <w:rPr>
          <w:rFonts w:ascii="Times New Roman" w:hAnsi="Times New Roman" w:cs="Times New Roman"/>
          <w:sz w:val="28"/>
          <w:szCs w:val="28"/>
        </w:rPr>
        <w:t xml:space="preserve">г. Советск </w:t>
      </w:r>
      <w:proofErr w:type="spellStart"/>
      <w:r w:rsidR="007C5791" w:rsidRPr="00A54297">
        <w:rPr>
          <w:rFonts w:ascii="Times New Roman" w:hAnsi="Times New Roman" w:cs="Times New Roman"/>
          <w:sz w:val="28"/>
          <w:szCs w:val="28"/>
        </w:rPr>
        <w:t>Щекинск</w:t>
      </w:r>
      <w:r w:rsidR="00A941BD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7C5791" w:rsidRPr="00A5429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941BD">
        <w:rPr>
          <w:rFonts w:ascii="Times New Roman" w:hAnsi="Times New Roman" w:cs="Times New Roman"/>
          <w:sz w:val="28"/>
          <w:szCs w:val="28"/>
        </w:rPr>
        <w:t>а</w:t>
      </w:r>
      <w:r w:rsidR="007C5791" w:rsidRPr="00A54297">
        <w:rPr>
          <w:rFonts w:ascii="Times New Roman" w:hAnsi="Times New Roman" w:cs="Times New Roman"/>
          <w:sz w:val="28"/>
          <w:szCs w:val="28"/>
        </w:rPr>
        <w:t>.</w:t>
      </w:r>
    </w:p>
    <w:p w:rsidR="007C5791" w:rsidRPr="00A54297" w:rsidRDefault="00C8014C" w:rsidP="007C57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7C5791" w:rsidRPr="00A54297">
        <w:rPr>
          <w:rFonts w:ascii="Times New Roman" w:hAnsi="Times New Roman" w:cs="Times New Roman"/>
          <w:sz w:val="28"/>
          <w:szCs w:val="28"/>
        </w:rPr>
        <w:t>. В случае выявления нарушений прав заявителей по результатам проведенных проверок в отношении виновных лиц принимаются меры в соответствии с действующим законодательством.</w:t>
      </w:r>
    </w:p>
    <w:p w:rsidR="007C5791" w:rsidRPr="00A54297" w:rsidRDefault="00C8014C" w:rsidP="007C57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7C5791" w:rsidRPr="00A54297">
        <w:rPr>
          <w:rFonts w:ascii="Times New Roman" w:hAnsi="Times New Roman" w:cs="Times New Roman"/>
          <w:sz w:val="28"/>
          <w:szCs w:val="28"/>
        </w:rPr>
        <w:t>. Ответственность за нарушение установленного порядка исполнения Регламента наступает в соответствии с законодательством Российской Федерации.</w:t>
      </w:r>
    </w:p>
    <w:p w:rsidR="007C5791" w:rsidRPr="00A54297" w:rsidRDefault="007C5791" w:rsidP="007C5791">
      <w:pPr>
        <w:ind w:left="1" w:firstLine="707"/>
        <w:jc w:val="both"/>
        <w:rPr>
          <w:sz w:val="28"/>
          <w:szCs w:val="28"/>
        </w:rPr>
      </w:pPr>
    </w:p>
    <w:p w:rsidR="007C5791" w:rsidRPr="00A54297" w:rsidRDefault="007C5791" w:rsidP="007C5791">
      <w:pPr>
        <w:ind w:left="1" w:firstLine="70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Pr="00A54297">
        <w:rPr>
          <w:b/>
          <w:bCs/>
          <w:sz w:val="28"/>
          <w:szCs w:val="28"/>
        </w:rPr>
        <w:t xml:space="preserve">. Досудебный (внесудебный) порядок обжалования решений </w:t>
      </w:r>
    </w:p>
    <w:p w:rsidR="007C5791" w:rsidRPr="00A54297" w:rsidRDefault="007C5791" w:rsidP="007C579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297">
        <w:rPr>
          <w:rFonts w:ascii="Times New Roman" w:hAnsi="Times New Roman" w:cs="Times New Roman"/>
          <w:b/>
          <w:bCs/>
          <w:sz w:val="28"/>
          <w:szCs w:val="28"/>
        </w:rPr>
        <w:t>и действий (бездействия)</w:t>
      </w:r>
      <w:r w:rsidRPr="00A54297">
        <w:rPr>
          <w:rFonts w:ascii="Times New Roman" w:hAnsi="Times New Roman" w:cs="Times New Roman"/>
          <w:b/>
          <w:sz w:val="28"/>
          <w:szCs w:val="28"/>
        </w:rPr>
        <w:t xml:space="preserve"> органа, предоставляющего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A54297">
        <w:rPr>
          <w:rFonts w:ascii="Times New Roman" w:hAnsi="Times New Roman" w:cs="Times New Roman"/>
          <w:b/>
          <w:sz w:val="28"/>
          <w:szCs w:val="28"/>
        </w:rPr>
        <w:t xml:space="preserve">слугу, а также </w:t>
      </w:r>
      <w:r w:rsidRPr="00A54297">
        <w:rPr>
          <w:rFonts w:ascii="Times New Roman" w:hAnsi="Times New Roman" w:cs="Times New Roman"/>
          <w:b/>
          <w:bCs/>
          <w:sz w:val="28"/>
          <w:szCs w:val="28"/>
        </w:rPr>
        <w:t>должностных</w:t>
      </w:r>
      <w:r w:rsidRPr="00A54297">
        <w:rPr>
          <w:rFonts w:ascii="Times New Roman" w:hAnsi="Times New Roman" w:cs="Times New Roman"/>
          <w:b/>
          <w:sz w:val="28"/>
          <w:szCs w:val="28"/>
        </w:rPr>
        <w:t xml:space="preserve"> лиц, участвующих в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A54297">
        <w:rPr>
          <w:rFonts w:ascii="Times New Roman" w:hAnsi="Times New Roman" w:cs="Times New Roman"/>
          <w:b/>
          <w:sz w:val="28"/>
          <w:szCs w:val="28"/>
        </w:rPr>
        <w:t>слуги</w:t>
      </w:r>
    </w:p>
    <w:p w:rsidR="007C5791" w:rsidRPr="00A54297" w:rsidRDefault="007C5791" w:rsidP="007C5791">
      <w:pPr>
        <w:pStyle w:val="ConsPlusNormal"/>
        <w:widowControl/>
        <w:ind w:firstLine="0"/>
        <w:jc w:val="right"/>
      </w:pPr>
    </w:p>
    <w:p w:rsidR="00301586" w:rsidRPr="00036007" w:rsidRDefault="00301586" w:rsidP="003015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>
        <w:rPr>
          <w:sz w:val="28"/>
          <w:szCs w:val="28"/>
        </w:rPr>
        <w:t xml:space="preserve"> </w:t>
      </w:r>
      <w:r w:rsidRPr="00036007">
        <w:rPr>
          <w:sz w:val="28"/>
          <w:szCs w:val="28"/>
        </w:rPr>
        <w:t xml:space="preserve">Заявитель может сообщить о нарушении своих прав и законных интересов, противоправных решениях, действиях (бездействии) органа, предоставляющего муниципальную услугу, а также должностных лиц </w:t>
      </w:r>
      <w:r>
        <w:rPr>
          <w:sz w:val="28"/>
          <w:szCs w:val="28"/>
        </w:rPr>
        <w:t>отдела</w:t>
      </w:r>
      <w:r w:rsidRPr="00036007">
        <w:rPr>
          <w:sz w:val="28"/>
          <w:szCs w:val="28"/>
        </w:rPr>
        <w:t xml:space="preserve"> в следующих случаях:</w:t>
      </w:r>
    </w:p>
    <w:p w:rsidR="00301586" w:rsidRPr="00036007" w:rsidRDefault="00301586" w:rsidP="003015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007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301586" w:rsidRPr="00036007" w:rsidRDefault="00301586" w:rsidP="00301586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036007">
        <w:rPr>
          <w:sz w:val="28"/>
          <w:szCs w:val="28"/>
        </w:rPr>
        <w:lastRenderedPageBreak/>
        <w:t>2) нарушение срока предоставления муниципальной услуги;</w:t>
      </w:r>
    </w:p>
    <w:p w:rsidR="00301586" w:rsidRPr="00036007" w:rsidRDefault="00301586" w:rsidP="003015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007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301586" w:rsidRPr="00036007" w:rsidRDefault="00301586" w:rsidP="003015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007">
        <w:rPr>
          <w:sz w:val="28"/>
          <w:szCs w:val="28"/>
        </w:rPr>
        <w:t xml:space="preserve">4) </w:t>
      </w:r>
      <w:r>
        <w:rPr>
          <w:sz w:val="28"/>
          <w:szCs w:val="28"/>
        </w:rPr>
        <w:t>о</w:t>
      </w:r>
      <w:r w:rsidRPr="00036007">
        <w:rPr>
          <w:sz w:val="28"/>
          <w:szCs w:val="28"/>
        </w:rPr>
        <w:t>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услуги, у заявителя.</w:t>
      </w:r>
    </w:p>
    <w:p w:rsidR="00301586" w:rsidRPr="00036007" w:rsidRDefault="00301586" w:rsidP="003015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36007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proofErr w:type="gramEnd"/>
    </w:p>
    <w:p w:rsidR="00301586" w:rsidRPr="00036007" w:rsidRDefault="00301586" w:rsidP="003015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007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301586" w:rsidRDefault="00301586" w:rsidP="003015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007">
        <w:rPr>
          <w:sz w:val="28"/>
          <w:szCs w:val="28"/>
        </w:rPr>
        <w:t xml:space="preserve">7) отказ </w:t>
      </w:r>
      <w:r>
        <w:rPr>
          <w:sz w:val="28"/>
          <w:szCs w:val="28"/>
        </w:rPr>
        <w:t>отдела</w:t>
      </w:r>
      <w:r w:rsidRPr="00036007">
        <w:rPr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>
        <w:rPr>
          <w:sz w:val="28"/>
          <w:szCs w:val="28"/>
        </w:rPr>
        <w:t>ленного срока таких исправлений.</w:t>
      </w:r>
    </w:p>
    <w:p w:rsidR="00301586" w:rsidRPr="008013BF" w:rsidRDefault="00301586" w:rsidP="003015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013BF">
        <w:rPr>
          <w:sz w:val="28"/>
          <w:szCs w:val="28"/>
        </w:rPr>
        <w:t>) нарушение срока или порядка выдачи документов по результатам предоставления государственной или муниципальной услуги;</w:t>
      </w:r>
    </w:p>
    <w:p w:rsidR="00301586" w:rsidRPr="008013BF" w:rsidRDefault="00301586" w:rsidP="003015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013BF">
        <w:rPr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8013BF">
        <w:rPr>
          <w:sz w:val="28"/>
          <w:szCs w:val="28"/>
        </w:rPr>
        <w:t xml:space="preserve"> </w:t>
      </w:r>
      <w:proofErr w:type="gramStart"/>
      <w:r w:rsidRPr="008013BF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8" w:history="1">
        <w:r w:rsidRPr="000B6363">
          <w:rPr>
            <w:rStyle w:val="af0"/>
            <w:color w:val="000000"/>
            <w:sz w:val="28"/>
            <w:szCs w:val="28"/>
          </w:rPr>
          <w:t>частью 1.3 статьи 16</w:t>
        </w:r>
      </w:hyperlink>
      <w:r w:rsidRPr="008013BF">
        <w:rPr>
          <w:sz w:val="28"/>
          <w:szCs w:val="28"/>
        </w:rPr>
        <w:t xml:space="preserve"> настоящего Федерального закона</w:t>
      </w:r>
      <w:r>
        <w:rPr>
          <w:sz w:val="28"/>
          <w:szCs w:val="28"/>
        </w:rPr>
        <w:t xml:space="preserve"> №210-ФЗ</w:t>
      </w:r>
      <w:r w:rsidRPr="008013BF">
        <w:rPr>
          <w:sz w:val="28"/>
          <w:szCs w:val="28"/>
        </w:rPr>
        <w:t>.</w:t>
      </w:r>
      <w:proofErr w:type="gramEnd"/>
    </w:p>
    <w:p w:rsidR="00301586" w:rsidRPr="000B6363" w:rsidRDefault="00301586" w:rsidP="0030158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8013BF">
        <w:rPr>
          <w:sz w:val="28"/>
          <w:szCs w:val="28"/>
        </w:rPr>
        <w:t xml:space="preserve"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</w:t>
      </w:r>
      <w:r w:rsidRPr="000B6363">
        <w:rPr>
          <w:color w:val="000000"/>
          <w:sz w:val="28"/>
          <w:szCs w:val="28"/>
        </w:rPr>
        <w:t xml:space="preserve">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19" w:history="1">
        <w:r w:rsidRPr="000B6363">
          <w:rPr>
            <w:rStyle w:val="af0"/>
            <w:color w:val="000000"/>
            <w:sz w:val="28"/>
            <w:szCs w:val="28"/>
          </w:rPr>
          <w:t>пунктом 4 части 1 статьи 7</w:t>
        </w:r>
      </w:hyperlink>
      <w:r w:rsidRPr="000B6363">
        <w:rPr>
          <w:color w:val="000000"/>
          <w:sz w:val="28"/>
          <w:szCs w:val="28"/>
        </w:rPr>
        <w:t xml:space="preserve"> настоящего Федерального закона.</w:t>
      </w:r>
      <w:proofErr w:type="gramEnd"/>
      <w:r w:rsidRPr="000B6363">
        <w:rPr>
          <w:color w:val="000000"/>
          <w:sz w:val="28"/>
          <w:szCs w:val="28"/>
        </w:rPr>
        <w:t xml:space="preserve"> </w:t>
      </w:r>
      <w:proofErr w:type="gramStart"/>
      <w:r w:rsidRPr="000B6363">
        <w:rPr>
          <w:color w:val="000000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Pr="000B6363">
        <w:rPr>
          <w:color w:val="000000"/>
          <w:sz w:val="28"/>
          <w:szCs w:val="28"/>
        </w:rPr>
        <w:lastRenderedPageBreak/>
        <w:t xml:space="preserve"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0" w:history="1">
        <w:r w:rsidRPr="000B6363">
          <w:rPr>
            <w:rStyle w:val="af0"/>
            <w:color w:val="000000"/>
            <w:sz w:val="28"/>
            <w:szCs w:val="28"/>
          </w:rPr>
          <w:t>частью 1.3 статьи 16</w:t>
        </w:r>
      </w:hyperlink>
      <w:r w:rsidRPr="000B6363">
        <w:rPr>
          <w:color w:val="000000"/>
          <w:sz w:val="28"/>
          <w:szCs w:val="28"/>
        </w:rPr>
        <w:t xml:space="preserve"> настоящего Федерального закона №210-ФЗ.</w:t>
      </w:r>
      <w:proofErr w:type="gramEnd"/>
    </w:p>
    <w:p w:rsidR="00301586" w:rsidRPr="00036007" w:rsidRDefault="00301586" w:rsidP="003015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>
        <w:rPr>
          <w:color w:val="000000"/>
          <w:sz w:val="28"/>
          <w:szCs w:val="28"/>
        </w:rPr>
        <w:t xml:space="preserve">. </w:t>
      </w:r>
      <w:r w:rsidRPr="000B6363">
        <w:rPr>
          <w:color w:val="000000"/>
          <w:sz w:val="28"/>
          <w:szCs w:val="28"/>
        </w:rPr>
        <w:t>Общие требования к порядку пода</w:t>
      </w:r>
      <w:r w:rsidRPr="00036007">
        <w:rPr>
          <w:sz w:val="28"/>
          <w:szCs w:val="28"/>
        </w:rPr>
        <w:t>чи жалобы:</w:t>
      </w:r>
    </w:p>
    <w:p w:rsidR="00301586" w:rsidRPr="00036007" w:rsidRDefault="00301586" w:rsidP="0030158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6007">
        <w:rPr>
          <w:sz w:val="28"/>
          <w:szCs w:val="28"/>
        </w:rPr>
        <w:t xml:space="preserve">Жалоба подается в </w:t>
      </w:r>
      <w:r>
        <w:rPr>
          <w:sz w:val="28"/>
          <w:szCs w:val="28"/>
        </w:rPr>
        <w:t>администрацию</w:t>
      </w:r>
      <w:r w:rsidRPr="00036007">
        <w:rPr>
          <w:sz w:val="28"/>
          <w:szCs w:val="28"/>
        </w:rPr>
        <w:t xml:space="preserve"> в письменной форме на бумажном носителе; в электронной форме с использованием информационно-телекоммуникационной сети «Интернет»;  может быть направлена по почте с уведомлением; может быть принята при личном приеме заявителя.</w:t>
      </w:r>
    </w:p>
    <w:p w:rsidR="00301586" w:rsidRPr="00036007" w:rsidRDefault="00301586" w:rsidP="0030158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036007">
        <w:rPr>
          <w:sz w:val="28"/>
          <w:szCs w:val="28"/>
        </w:rPr>
        <w:t>. Жалоба должна содержать:</w:t>
      </w:r>
    </w:p>
    <w:p w:rsidR="00301586" w:rsidRPr="00036007" w:rsidRDefault="00301586" w:rsidP="0030158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6007">
        <w:rPr>
          <w:sz w:val="28"/>
          <w:szCs w:val="28"/>
        </w:rPr>
        <w:t xml:space="preserve">1) наименование </w:t>
      </w:r>
      <w:r>
        <w:rPr>
          <w:sz w:val="28"/>
          <w:szCs w:val="28"/>
        </w:rPr>
        <w:t>отдела</w:t>
      </w:r>
      <w:r w:rsidRPr="00036007">
        <w:rPr>
          <w:sz w:val="28"/>
          <w:szCs w:val="28"/>
        </w:rPr>
        <w:t xml:space="preserve">, предоставляющего муниципальную услугу, должностного лица либо муниципального служащего </w:t>
      </w:r>
      <w:r>
        <w:rPr>
          <w:sz w:val="28"/>
          <w:szCs w:val="28"/>
        </w:rPr>
        <w:t>отдела</w:t>
      </w:r>
      <w:r w:rsidRPr="00036007">
        <w:rPr>
          <w:sz w:val="28"/>
          <w:szCs w:val="28"/>
        </w:rPr>
        <w:t>, решения и действия (бездействие) которых обжалуются;</w:t>
      </w:r>
    </w:p>
    <w:p w:rsidR="00301586" w:rsidRPr="00036007" w:rsidRDefault="00301586" w:rsidP="0030158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36007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электронной почты (при наличии) и почтовый адрес, по которым должен быть направлен ответ заявителю;</w:t>
      </w:r>
      <w:proofErr w:type="gramEnd"/>
    </w:p>
    <w:p w:rsidR="00301586" w:rsidRPr="00036007" w:rsidRDefault="00301586" w:rsidP="0030158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6007">
        <w:rPr>
          <w:sz w:val="28"/>
          <w:szCs w:val="28"/>
        </w:rPr>
        <w:t xml:space="preserve">3) сведения об обжалуемых решениях и действиях (бездействии) </w:t>
      </w:r>
      <w:r>
        <w:rPr>
          <w:sz w:val="28"/>
          <w:szCs w:val="28"/>
        </w:rPr>
        <w:t>отдела</w:t>
      </w:r>
      <w:r w:rsidRPr="00036007">
        <w:rPr>
          <w:sz w:val="28"/>
          <w:szCs w:val="28"/>
        </w:rPr>
        <w:t>;</w:t>
      </w:r>
    </w:p>
    <w:p w:rsidR="00301586" w:rsidRPr="00036007" w:rsidRDefault="00301586" w:rsidP="0030158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6007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sz w:val="28"/>
          <w:szCs w:val="28"/>
        </w:rPr>
        <w:t>отдела</w:t>
      </w:r>
      <w:r w:rsidRPr="00036007">
        <w:rPr>
          <w:sz w:val="28"/>
          <w:szCs w:val="28"/>
        </w:rPr>
        <w:t>. Заявителем могут быть представлены документы (при наличии), подтверждающие доводы заявителя, или их копии.</w:t>
      </w:r>
    </w:p>
    <w:p w:rsidR="00301586" w:rsidRPr="00036007" w:rsidRDefault="00301586" w:rsidP="0030158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036007">
        <w:rPr>
          <w:sz w:val="28"/>
          <w:szCs w:val="28"/>
        </w:rPr>
        <w:t>. Общие требования к рассмотрению жалобы:</w:t>
      </w:r>
    </w:p>
    <w:p w:rsidR="00301586" w:rsidRPr="00036007" w:rsidRDefault="00301586" w:rsidP="0030158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6007">
        <w:rPr>
          <w:sz w:val="28"/>
          <w:szCs w:val="28"/>
        </w:rPr>
        <w:t xml:space="preserve">1) </w:t>
      </w:r>
      <w:proofErr w:type="gramStart"/>
      <w:r w:rsidRPr="00036007">
        <w:rPr>
          <w:sz w:val="28"/>
          <w:szCs w:val="28"/>
        </w:rPr>
        <w:t>жалоба</w:t>
      </w:r>
      <w:proofErr w:type="gramEnd"/>
      <w:r w:rsidRPr="00036007">
        <w:rPr>
          <w:sz w:val="28"/>
          <w:szCs w:val="28"/>
        </w:rPr>
        <w:t xml:space="preserve"> поступившая в </w:t>
      </w:r>
      <w:r>
        <w:rPr>
          <w:sz w:val="28"/>
          <w:szCs w:val="28"/>
        </w:rPr>
        <w:t>администрацию</w:t>
      </w:r>
      <w:r w:rsidRPr="00036007">
        <w:rPr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</w:t>
      </w:r>
      <w:r>
        <w:rPr>
          <w:sz w:val="28"/>
          <w:szCs w:val="28"/>
        </w:rPr>
        <w:t xml:space="preserve">администрации </w:t>
      </w:r>
      <w:r w:rsidRPr="00036007"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</w:t>
      </w:r>
      <w:r>
        <w:rPr>
          <w:sz w:val="28"/>
          <w:szCs w:val="28"/>
        </w:rPr>
        <w:t>5</w:t>
      </w:r>
      <w:r w:rsidRPr="00036007">
        <w:rPr>
          <w:sz w:val="28"/>
          <w:szCs w:val="28"/>
        </w:rPr>
        <w:t xml:space="preserve"> рабочих дней со дня ее регистрации, если действующим законодательством Российской Федерации не установлены случаи, при которых срок рассмотрения жалобы может быть сокращен;</w:t>
      </w:r>
    </w:p>
    <w:p w:rsidR="00301586" w:rsidRPr="00036007" w:rsidRDefault="00301586" w:rsidP="0030158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6007">
        <w:rPr>
          <w:sz w:val="28"/>
          <w:szCs w:val="28"/>
        </w:rPr>
        <w:t xml:space="preserve">2) по результатам рассмотрения жалобы </w:t>
      </w:r>
      <w:r>
        <w:rPr>
          <w:sz w:val="28"/>
          <w:szCs w:val="28"/>
        </w:rPr>
        <w:t>администрация</w:t>
      </w:r>
      <w:r w:rsidRPr="00036007">
        <w:rPr>
          <w:sz w:val="28"/>
          <w:szCs w:val="28"/>
        </w:rPr>
        <w:t xml:space="preserve"> принимает одно из следующих решений:  </w:t>
      </w:r>
    </w:p>
    <w:p w:rsidR="00301586" w:rsidRPr="00036007" w:rsidRDefault="00301586" w:rsidP="0030158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36007">
        <w:rPr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</w:t>
      </w:r>
      <w:r>
        <w:rPr>
          <w:sz w:val="28"/>
          <w:szCs w:val="28"/>
        </w:rPr>
        <w:t>отделом</w:t>
      </w:r>
      <w:r w:rsidRPr="00036007">
        <w:rPr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301586" w:rsidRDefault="00301586" w:rsidP="0030158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6007">
        <w:rPr>
          <w:sz w:val="28"/>
          <w:szCs w:val="28"/>
        </w:rPr>
        <w:t>- отказывает в удовлетворении жалоб.</w:t>
      </w:r>
    </w:p>
    <w:p w:rsidR="00301586" w:rsidRPr="00553C0C" w:rsidRDefault="00301586" w:rsidP="0030158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Pr="00553C0C">
        <w:rPr>
          <w:sz w:val="28"/>
          <w:szCs w:val="28"/>
        </w:rPr>
        <w:t>Не позднее дня, следующего за днем принятия решения, указанного в части 7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01586" w:rsidRPr="00553C0C" w:rsidRDefault="00301586" w:rsidP="0030158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553C0C">
        <w:rPr>
          <w:sz w:val="28"/>
          <w:szCs w:val="28"/>
        </w:rPr>
        <w:t xml:space="preserve"> В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</w:t>
      </w:r>
      <w:proofErr w:type="gramEnd"/>
      <w:r w:rsidRPr="00553C0C">
        <w:rPr>
          <w:sz w:val="28"/>
          <w:szCs w:val="28"/>
        </w:rPr>
        <w:t xml:space="preserve">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301586" w:rsidRPr="00036007" w:rsidRDefault="00301586" w:rsidP="0030158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3C0C">
        <w:rPr>
          <w:sz w:val="28"/>
          <w:szCs w:val="28"/>
        </w:rPr>
        <w:t xml:space="preserve">В случае признания </w:t>
      </w:r>
      <w:proofErr w:type="gramStart"/>
      <w:r w:rsidRPr="00553C0C">
        <w:rPr>
          <w:sz w:val="28"/>
          <w:szCs w:val="28"/>
        </w:rPr>
        <w:t>жалобы</w:t>
      </w:r>
      <w:proofErr w:type="gramEnd"/>
      <w:r w:rsidRPr="00553C0C">
        <w:rPr>
          <w:sz w:val="28"/>
          <w:szCs w:val="28"/>
        </w:rPr>
        <w:t xml:space="preserve">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01586" w:rsidRPr="00036007" w:rsidRDefault="00301586" w:rsidP="0030158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Pr="00036007">
        <w:rPr>
          <w:sz w:val="28"/>
          <w:szCs w:val="28"/>
        </w:rPr>
        <w:t>. Не позднее дня, следующего за днем принятия решения по рассмотрению жалобы, заявителю в письменной форме и по желанию заявителя в электронной форме, направляется мотивированный ответ о результатах рассмотрения жалобы.</w:t>
      </w:r>
    </w:p>
    <w:p w:rsidR="00301586" w:rsidRDefault="00301586" w:rsidP="0030158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Pr="00036007">
        <w:rPr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036007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36007">
        <w:rPr>
          <w:sz w:val="28"/>
          <w:szCs w:val="28"/>
        </w:rPr>
        <w:t xml:space="preserve"> или преступления, должностное лицо наделенное полномочиями по рассмотрению жалоб в соответствии с настоящим административным регламентом, незамедлительно направляет имеющиеся материалы в органы прокуратуры.</w:t>
      </w:r>
    </w:p>
    <w:p w:rsidR="00F90ED3" w:rsidRDefault="00F90ED3" w:rsidP="00242A61">
      <w:pPr>
        <w:ind w:left="1" w:firstLine="707"/>
        <w:jc w:val="both"/>
        <w:rPr>
          <w:sz w:val="28"/>
          <w:szCs w:val="28"/>
        </w:rPr>
      </w:pPr>
    </w:p>
    <w:p w:rsidR="007C5791" w:rsidRDefault="007C5791" w:rsidP="00242A61">
      <w:pPr>
        <w:ind w:left="1" w:firstLine="707"/>
        <w:jc w:val="both"/>
        <w:rPr>
          <w:sz w:val="28"/>
          <w:szCs w:val="28"/>
        </w:rPr>
      </w:pPr>
    </w:p>
    <w:p w:rsidR="00BE0AD0" w:rsidRDefault="00BE0AD0" w:rsidP="005D048D">
      <w:pPr>
        <w:pStyle w:val="ab"/>
        <w:ind w:left="3969"/>
        <w:rPr>
          <w:rFonts w:ascii="Times New Roman" w:eastAsia="MS Mincho" w:hAnsi="Times New Roman"/>
          <w:sz w:val="28"/>
          <w:szCs w:val="28"/>
        </w:rPr>
      </w:pPr>
    </w:p>
    <w:p w:rsidR="00BE0AD0" w:rsidRDefault="00BE0AD0" w:rsidP="005D048D">
      <w:pPr>
        <w:pStyle w:val="ab"/>
        <w:ind w:left="3969"/>
        <w:rPr>
          <w:rFonts w:ascii="Times New Roman" w:eastAsia="MS Mincho" w:hAnsi="Times New Roman"/>
          <w:sz w:val="28"/>
          <w:szCs w:val="28"/>
        </w:rPr>
      </w:pPr>
    </w:p>
    <w:p w:rsidR="00BE0AD0" w:rsidRDefault="00BE0AD0" w:rsidP="005D048D">
      <w:pPr>
        <w:pStyle w:val="ab"/>
        <w:ind w:left="3969"/>
        <w:rPr>
          <w:rFonts w:ascii="Times New Roman" w:eastAsia="MS Mincho" w:hAnsi="Times New Roman"/>
          <w:sz w:val="28"/>
          <w:szCs w:val="28"/>
        </w:rPr>
      </w:pPr>
    </w:p>
    <w:p w:rsidR="00BE0AD0" w:rsidRDefault="00BE0AD0" w:rsidP="005D048D">
      <w:pPr>
        <w:pStyle w:val="ab"/>
        <w:ind w:left="3969"/>
        <w:rPr>
          <w:rFonts w:ascii="Times New Roman" w:eastAsia="MS Mincho" w:hAnsi="Times New Roman"/>
          <w:sz w:val="28"/>
          <w:szCs w:val="28"/>
        </w:rPr>
      </w:pPr>
    </w:p>
    <w:p w:rsidR="00BE0AD0" w:rsidRDefault="00BE0AD0" w:rsidP="005D048D">
      <w:pPr>
        <w:pStyle w:val="ab"/>
        <w:ind w:left="3969"/>
        <w:rPr>
          <w:rFonts w:ascii="Times New Roman" w:eastAsia="MS Mincho" w:hAnsi="Times New Roman"/>
          <w:sz w:val="28"/>
          <w:szCs w:val="28"/>
        </w:rPr>
      </w:pPr>
    </w:p>
    <w:p w:rsidR="00BE0AD0" w:rsidRDefault="00BE0AD0" w:rsidP="005D048D">
      <w:pPr>
        <w:pStyle w:val="ab"/>
        <w:ind w:left="3969"/>
        <w:rPr>
          <w:rFonts w:ascii="Times New Roman" w:eastAsia="MS Mincho" w:hAnsi="Times New Roman"/>
          <w:sz w:val="28"/>
          <w:szCs w:val="28"/>
        </w:rPr>
      </w:pPr>
    </w:p>
    <w:p w:rsidR="00BE0AD0" w:rsidRDefault="00BE0AD0" w:rsidP="005D048D">
      <w:pPr>
        <w:pStyle w:val="ab"/>
        <w:ind w:left="3969"/>
        <w:rPr>
          <w:rFonts w:ascii="Times New Roman" w:eastAsia="MS Mincho" w:hAnsi="Times New Roman"/>
          <w:sz w:val="28"/>
          <w:szCs w:val="28"/>
        </w:rPr>
      </w:pPr>
    </w:p>
    <w:p w:rsidR="00BE0AD0" w:rsidRDefault="00BE0AD0" w:rsidP="005D048D">
      <w:pPr>
        <w:pStyle w:val="ab"/>
        <w:ind w:left="3969"/>
        <w:rPr>
          <w:rFonts w:ascii="Times New Roman" w:eastAsia="MS Mincho" w:hAnsi="Times New Roman"/>
          <w:sz w:val="28"/>
          <w:szCs w:val="28"/>
        </w:rPr>
      </w:pPr>
    </w:p>
    <w:p w:rsidR="00BE0AD0" w:rsidRDefault="00BE0AD0" w:rsidP="005D048D">
      <w:pPr>
        <w:pStyle w:val="ab"/>
        <w:ind w:left="3969"/>
        <w:rPr>
          <w:rFonts w:ascii="Times New Roman" w:eastAsia="MS Mincho" w:hAnsi="Times New Roman"/>
          <w:sz w:val="28"/>
          <w:szCs w:val="28"/>
        </w:rPr>
      </w:pPr>
    </w:p>
    <w:p w:rsidR="00BE0AD0" w:rsidRDefault="00BE0AD0" w:rsidP="005D048D">
      <w:pPr>
        <w:pStyle w:val="ab"/>
        <w:ind w:left="3969"/>
        <w:rPr>
          <w:rFonts w:ascii="Times New Roman" w:eastAsia="MS Mincho" w:hAnsi="Times New Roman"/>
          <w:sz w:val="28"/>
          <w:szCs w:val="28"/>
        </w:rPr>
      </w:pPr>
    </w:p>
    <w:p w:rsidR="00BE0AD0" w:rsidRDefault="00BE0AD0" w:rsidP="005D048D">
      <w:pPr>
        <w:pStyle w:val="ab"/>
        <w:ind w:left="3969"/>
        <w:rPr>
          <w:rFonts w:ascii="Times New Roman" w:eastAsia="MS Mincho" w:hAnsi="Times New Roman"/>
          <w:sz w:val="28"/>
          <w:szCs w:val="28"/>
        </w:rPr>
      </w:pPr>
    </w:p>
    <w:p w:rsidR="00BE0AD0" w:rsidRDefault="00BE0AD0" w:rsidP="005D048D">
      <w:pPr>
        <w:pStyle w:val="ab"/>
        <w:ind w:left="3969"/>
        <w:rPr>
          <w:rFonts w:ascii="Times New Roman" w:eastAsia="MS Mincho" w:hAnsi="Times New Roman"/>
          <w:sz w:val="28"/>
          <w:szCs w:val="28"/>
        </w:rPr>
      </w:pPr>
    </w:p>
    <w:p w:rsidR="00BE0AD0" w:rsidRDefault="00BE0AD0" w:rsidP="005D048D">
      <w:pPr>
        <w:pStyle w:val="ab"/>
        <w:ind w:left="3969"/>
        <w:rPr>
          <w:rFonts w:ascii="Times New Roman" w:eastAsia="MS Mincho" w:hAnsi="Times New Roman"/>
          <w:sz w:val="28"/>
          <w:szCs w:val="28"/>
        </w:rPr>
      </w:pPr>
    </w:p>
    <w:p w:rsidR="00BE0AD0" w:rsidRDefault="00BE0AD0" w:rsidP="005D048D">
      <w:pPr>
        <w:pStyle w:val="ab"/>
        <w:ind w:left="3969"/>
        <w:rPr>
          <w:rFonts w:ascii="Times New Roman" w:eastAsia="MS Mincho" w:hAnsi="Times New Roman"/>
          <w:sz w:val="28"/>
          <w:szCs w:val="28"/>
        </w:rPr>
      </w:pPr>
    </w:p>
    <w:p w:rsidR="005D048D" w:rsidRDefault="001327C2" w:rsidP="001327C2">
      <w:pPr>
        <w:pStyle w:val="ab"/>
        <w:ind w:left="3974"/>
        <w:rPr>
          <w:rFonts w:ascii="Times New Roman" w:eastAsia="MS Mincho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MS Mincho" w:hAnsi="Times New Roman"/>
          <w:sz w:val="28"/>
          <w:szCs w:val="28"/>
        </w:rPr>
        <w:lastRenderedPageBreak/>
        <w:t xml:space="preserve">   </w:t>
      </w:r>
      <w:r w:rsidR="005D048D">
        <w:rPr>
          <w:rFonts w:ascii="Times New Roman" w:eastAsia="MS Mincho" w:hAnsi="Times New Roman"/>
          <w:sz w:val="28"/>
          <w:szCs w:val="28"/>
        </w:rPr>
        <w:t xml:space="preserve"> </w:t>
      </w:r>
      <w:r w:rsidR="005D048D" w:rsidRPr="005875B8">
        <w:rPr>
          <w:rFonts w:ascii="Times New Roman" w:eastAsia="MS Mincho" w:hAnsi="Times New Roman"/>
          <w:sz w:val="28"/>
          <w:szCs w:val="28"/>
        </w:rPr>
        <w:t>Приложение</w:t>
      </w:r>
      <w:r w:rsidR="005D048D">
        <w:rPr>
          <w:rFonts w:ascii="Times New Roman" w:eastAsia="MS Mincho" w:hAnsi="Times New Roman"/>
          <w:sz w:val="28"/>
          <w:szCs w:val="28"/>
        </w:rPr>
        <w:t xml:space="preserve"> </w:t>
      </w:r>
      <w:r w:rsidR="00295B30">
        <w:rPr>
          <w:rFonts w:ascii="Times New Roman" w:eastAsia="MS Mincho" w:hAnsi="Times New Roman"/>
          <w:sz w:val="28"/>
          <w:szCs w:val="28"/>
        </w:rPr>
        <w:t>1</w:t>
      </w:r>
    </w:p>
    <w:p w:rsidR="005D048D" w:rsidRPr="006B27D3" w:rsidRDefault="005D048D" w:rsidP="005D048D">
      <w:pPr>
        <w:pStyle w:val="ab"/>
        <w:ind w:left="4253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к административному регламенту предоставлени</w:t>
      </w:r>
      <w:r w:rsidR="007C5791">
        <w:rPr>
          <w:rFonts w:ascii="Times New Roman" w:eastAsia="MS Mincho" w:hAnsi="Times New Roman"/>
        </w:rPr>
        <w:t>я</w:t>
      </w:r>
      <w:r>
        <w:rPr>
          <w:rFonts w:ascii="Times New Roman" w:eastAsia="MS Mincho" w:hAnsi="Times New Roman"/>
        </w:rPr>
        <w:t xml:space="preserve"> муниципальной</w:t>
      </w:r>
      <w:r w:rsidR="007C5791">
        <w:rPr>
          <w:rFonts w:ascii="Times New Roman" w:eastAsia="MS Mincho" w:hAnsi="Times New Roman"/>
        </w:rPr>
        <w:t xml:space="preserve"> </w:t>
      </w:r>
      <w:r w:rsidRPr="006B27D3">
        <w:rPr>
          <w:rFonts w:ascii="Times New Roman" w:eastAsia="MS Mincho" w:hAnsi="Times New Roman"/>
        </w:rPr>
        <w:t xml:space="preserve">услуги </w:t>
      </w:r>
      <w:r w:rsidRPr="006B27D3">
        <w:rPr>
          <w:rFonts w:ascii="Times New Roman" w:hAnsi="Times New Roman"/>
        </w:rPr>
        <w:t>«</w:t>
      </w:r>
      <w:r w:rsidR="00E52ED4">
        <w:rPr>
          <w:rFonts w:ascii="Times New Roman" w:hAnsi="Times New Roman"/>
        </w:rPr>
        <w:t xml:space="preserve"> Выдача согласований на передачу арендаторам прав по договору аренды земельного участка третьим лицам или на передачу земельного участка в субаренду</w:t>
      </w:r>
      <w:r w:rsidRPr="006B27D3">
        <w:rPr>
          <w:rFonts w:ascii="Times New Roman" w:hAnsi="Times New Roman"/>
        </w:rPr>
        <w:t>»</w:t>
      </w:r>
    </w:p>
    <w:p w:rsidR="005D048D" w:rsidRPr="005875B8" w:rsidRDefault="005D048D" w:rsidP="005D048D">
      <w:pPr>
        <w:pStyle w:val="ab"/>
        <w:ind w:left="4253"/>
        <w:rPr>
          <w:rFonts w:ascii="Times New Roman" w:eastAsia="MS Mincho" w:hAnsi="Times New Roman"/>
        </w:rPr>
      </w:pPr>
    </w:p>
    <w:p w:rsidR="005D048D" w:rsidRPr="00076F95" w:rsidRDefault="005D048D" w:rsidP="005D048D">
      <w:pPr>
        <w:pStyle w:val="ab"/>
        <w:ind w:left="4253"/>
        <w:rPr>
          <w:rFonts w:ascii="Times New Roman" w:eastAsia="MS Mincho" w:hAnsi="Times New Roman"/>
          <w:sz w:val="28"/>
          <w:szCs w:val="28"/>
        </w:rPr>
      </w:pPr>
      <w:r w:rsidRPr="00076F95">
        <w:rPr>
          <w:rFonts w:ascii="Times New Roman" w:eastAsia="MS Mincho" w:hAnsi="Times New Roman"/>
          <w:sz w:val="28"/>
          <w:szCs w:val="28"/>
        </w:rPr>
        <w:t xml:space="preserve">Главе администрации </w:t>
      </w:r>
      <w:r w:rsidR="00A941BD">
        <w:rPr>
          <w:rFonts w:ascii="Times New Roman" w:eastAsia="MS Mincho" w:hAnsi="Times New Roman"/>
          <w:sz w:val="28"/>
          <w:szCs w:val="28"/>
        </w:rPr>
        <w:t xml:space="preserve">МО г. Советск </w:t>
      </w:r>
      <w:proofErr w:type="spellStart"/>
      <w:r w:rsidRPr="00076F95">
        <w:rPr>
          <w:rFonts w:ascii="Times New Roman" w:eastAsia="MS Mincho" w:hAnsi="Times New Roman"/>
          <w:sz w:val="28"/>
          <w:szCs w:val="28"/>
        </w:rPr>
        <w:t>Щекинского</w:t>
      </w:r>
      <w:proofErr w:type="spellEnd"/>
      <w:r w:rsidRPr="00076F95">
        <w:rPr>
          <w:rFonts w:ascii="Times New Roman" w:eastAsia="MS Mincho" w:hAnsi="Times New Roman"/>
          <w:sz w:val="28"/>
          <w:szCs w:val="28"/>
        </w:rPr>
        <w:t xml:space="preserve"> района</w:t>
      </w:r>
    </w:p>
    <w:p w:rsidR="005D048D" w:rsidRPr="006B27D3" w:rsidRDefault="005D048D" w:rsidP="005D048D">
      <w:pPr>
        <w:ind w:left="4253"/>
        <w:rPr>
          <w:rFonts w:ascii="Courier New" w:hAnsi="Courier New" w:cs="MS Mincho"/>
          <w:sz w:val="10"/>
          <w:szCs w:val="10"/>
        </w:rPr>
      </w:pPr>
      <w:r>
        <w:rPr>
          <w:rFonts w:eastAsia="MS Mincho"/>
          <w:sz w:val="28"/>
          <w:szCs w:val="28"/>
        </w:rPr>
        <w:t>___________________________________</w:t>
      </w:r>
    </w:p>
    <w:p w:rsidR="005D048D" w:rsidRPr="008853C9" w:rsidRDefault="005D048D" w:rsidP="005D048D">
      <w:pPr>
        <w:pStyle w:val="ab"/>
        <w:ind w:left="4253"/>
        <w:rPr>
          <w:rFonts w:ascii="Times New Roman" w:eastAsia="MS Mincho" w:hAnsi="Times New Roman"/>
          <w:sz w:val="18"/>
          <w:szCs w:val="18"/>
        </w:rPr>
      </w:pPr>
      <w:r w:rsidRPr="008853C9">
        <w:rPr>
          <w:rFonts w:ascii="Times New Roman" w:eastAsia="MS Mincho" w:hAnsi="Times New Roman"/>
          <w:sz w:val="18"/>
          <w:szCs w:val="18"/>
        </w:rPr>
        <w:t>ФИО (главы администрации)</w:t>
      </w:r>
    </w:p>
    <w:p w:rsidR="005D048D" w:rsidRPr="00076F95" w:rsidRDefault="005D048D" w:rsidP="005D048D">
      <w:pPr>
        <w:pStyle w:val="ab"/>
        <w:ind w:left="4253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______________</w:t>
      </w:r>
      <w:r w:rsidRPr="00076F95">
        <w:rPr>
          <w:rFonts w:ascii="Times New Roman" w:eastAsia="MS Mincho" w:hAnsi="Times New Roman"/>
          <w:sz w:val="28"/>
          <w:szCs w:val="28"/>
        </w:rPr>
        <w:t>______________________</w:t>
      </w:r>
    </w:p>
    <w:p w:rsidR="005D048D" w:rsidRPr="008853C9" w:rsidRDefault="005D048D" w:rsidP="005D048D">
      <w:pPr>
        <w:pStyle w:val="21"/>
        <w:spacing w:line="240" w:lineRule="auto"/>
        <w:ind w:left="4253"/>
        <w:rPr>
          <w:sz w:val="28"/>
          <w:szCs w:val="28"/>
        </w:rPr>
      </w:pPr>
      <w:r>
        <w:rPr>
          <w:sz w:val="18"/>
          <w:szCs w:val="18"/>
        </w:rPr>
        <w:t>(</w:t>
      </w:r>
      <w:r w:rsidRPr="001418DF">
        <w:rPr>
          <w:sz w:val="18"/>
          <w:szCs w:val="18"/>
        </w:rPr>
        <w:t>ФИО заявителя</w:t>
      </w:r>
      <w:r>
        <w:rPr>
          <w:sz w:val="18"/>
          <w:szCs w:val="18"/>
        </w:rPr>
        <w:t xml:space="preserve"> или</w:t>
      </w:r>
      <w:r w:rsidRPr="001418DF">
        <w:rPr>
          <w:sz w:val="18"/>
          <w:szCs w:val="18"/>
        </w:rPr>
        <w:t xml:space="preserve"> полное наименование юридического лица)</w:t>
      </w:r>
    </w:p>
    <w:p w:rsidR="005D048D" w:rsidRPr="001418DF" w:rsidRDefault="005D048D" w:rsidP="005D048D">
      <w:pPr>
        <w:pStyle w:val="21"/>
        <w:spacing w:line="240" w:lineRule="auto"/>
        <w:ind w:left="4253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</w:t>
      </w:r>
    </w:p>
    <w:p w:rsidR="005D048D" w:rsidRPr="00A0356D" w:rsidRDefault="005D048D" w:rsidP="005D048D">
      <w:pPr>
        <w:pStyle w:val="21"/>
        <w:spacing w:line="240" w:lineRule="auto"/>
        <w:ind w:left="4253"/>
        <w:rPr>
          <w:sz w:val="18"/>
          <w:szCs w:val="18"/>
        </w:rPr>
      </w:pPr>
      <w:r>
        <w:rPr>
          <w:sz w:val="20"/>
          <w:szCs w:val="20"/>
        </w:rPr>
        <w:t xml:space="preserve">     </w:t>
      </w:r>
      <w:r w:rsidRPr="00A0356D">
        <w:rPr>
          <w:sz w:val="18"/>
          <w:szCs w:val="18"/>
        </w:rPr>
        <w:t>(паспортные данные заявителя</w:t>
      </w:r>
      <w:r>
        <w:rPr>
          <w:sz w:val="18"/>
          <w:szCs w:val="18"/>
        </w:rPr>
        <w:t xml:space="preserve"> или</w:t>
      </w:r>
      <w:r w:rsidRPr="00A0356D">
        <w:rPr>
          <w:sz w:val="18"/>
          <w:szCs w:val="18"/>
        </w:rPr>
        <w:t xml:space="preserve"> ИНН</w:t>
      </w:r>
      <w:r>
        <w:rPr>
          <w:sz w:val="18"/>
          <w:szCs w:val="18"/>
        </w:rPr>
        <w:t>, ОКАТО</w:t>
      </w:r>
      <w:r w:rsidRPr="00A0356D">
        <w:rPr>
          <w:sz w:val="18"/>
          <w:szCs w:val="18"/>
        </w:rPr>
        <w:t xml:space="preserve"> заявителя </w:t>
      </w:r>
      <w:r>
        <w:rPr>
          <w:sz w:val="18"/>
          <w:szCs w:val="18"/>
        </w:rPr>
        <w:t xml:space="preserve"> - </w:t>
      </w:r>
      <w:r w:rsidRPr="00A0356D">
        <w:rPr>
          <w:sz w:val="18"/>
          <w:szCs w:val="18"/>
        </w:rPr>
        <w:t>для</w:t>
      </w:r>
      <w:r>
        <w:rPr>
          <w:sz w:val="18"/>
          <w:szCs w:val="18"/>
        </w:rPr>
        <w:t xml:space="preserve">  </w:t>
      </w:r>
      <w:r w:rsidRPr="00A0356D">
        <w:rPr>
          <w:sz w:val="18"/>
          <w:szCs w:val="18"/>
        </w:rPr>
        <w:t>индивидуальных предпринимателей и юридических лиц)</w:t>
      </w:r>
    </w:p>
    <w:p w:rsidR="005D048D" w:rsidRPr="0059637F" w:rsidRDefault="005D048D" w:rsidP="005D048D">
      <w:pPr>
        <w:pStyle w:val="21"/>
        <w:spacing w:line="240" w:lineRule="auto"/>
        <w:ind w:left="4253"/>
        <w:rPr>
          <w:sz w:val="20"/>
          <w:szCs w:val="20"/>
        </w:rPr>
      </w:pPr>
      <w:r>
        <w:rPr>
          <w:sz w:val="20"/>
          <w:szCs w:val="20"/>
        </w:rPr>
        <w:t>________________________________________________</w:t>
      </w:r>
    </w:p>
    <w:p w:rsidR="005D048D" w:rsidRDefault="005D048D" w:rsidP="005D048D">
      <w:pPr>
        <w:pStyle w:val="21"/>
        <w:spacing w:line="240" w:lineRule="auto"/>
        <w:ind w:left="4253"/>
        <w:rPr>
          <w:sz w:val="18"/>
          <w:szCs w:val="18"/>
        </w:rPr>
      </w:pPr>
      <w:r w:rsidRPr="00A0356D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   </w:t>
      </w:r>
      <w:r w:rsidRPr="00A0356D">
        <w:rPr>
          <w:sz w:val="18"/>
          <w:szCs w:val="18"/>
        </w:rPr>
        <w:t xml:space="preserve"> почтовый (юридический) адрес заявителя</w:t>
      </w:r>
    </w:p>
    <w:p w:rsidR="005D048D" w:rsidRPr="00076F95" w:rsidRDefault="005D048D" w:rsidP="005D048D">
      <w:pPr>
        <w:pStyle w:val="ab"/>
        <w:ind w:left="4253"/>
        <w:rPr>
          <w:rFonts w:ascii="Times New Roman" w:eastAsia="MS Mincho" w:hAnsi="Times New Roman"/>
          <w:sz w:val="28"/>
          <w:szCs w:val="28"/>
        </w:rPr>
      </w:pPr>
      <w:r w:rsidRPr="00617B1E">
        <w:rPr>
          <w:rFonts w:ascii="Times New Roman" w:eastAsia="MS Mincho" w:hAnsi="Times New Roman"/>
          <w:sz w:val="24"/>
          <w:szCs w:val="24"/>
        </w:rPr>
        <w:t>контактный телефон</w:t>
      </w:r>
      <w:r>
        <w:rPr>
          <w:rFonts w:ascii="Times New Roman" w:eastAsia="MS Mincho" w:hAnsi="Times New Roman"/>
          <w:sz w:val="28"/>
          <w:szCs w:val="28"/>
        </w:rPr>
        <w:t>:____________________</w:t>
      </w:r>
    </w:p>
    <w:p w:rsidR="005D048D" w:rsidRDefault="005D048D" w:rsidP="005D048D">
      <w:pPr>
        <w:pStyle w:val="ab"/>
        <w:rPr>
          <w:rFonts w:ascii="Times New Roman" w:eastAsia="MS Mincho" w:hAnsi="Times New Roman"/>
          <w:sz w:val="28"/>
          <w:szCs w:val="28"/>
        </w:rPr>
      </w:pPr>
    </w:p>
    <w:p w:rsidR="005D048D" w:rsidRDefault="005D048D" w:rsidP="005D048D">
      <w:pPr>
        <w:pStyle w:val="ab"/>
        <w:rPr>
          <w:rFonts w:ascii="Times New Roman" w:eastAsia="MS Mincho" w:hAnsi="Times New Roman"/>
          <w:sz w:val="28"/>
          <w:szCs w:val="28"/>
        </w:rPr>
      </w:pPr>
    </w:p>
    <w:p w:rsidR="005D048D" w:rsidRDefault="005D048D" w:rsidP="005D048D">
      <w:pPr>
        <w:pStyle w:val="ab"/>
        <w:jc w:val="center"/>
        <w:rPr>
          <w:rFonts w:ascii="Times New Roman" w:eastAsia="MS Mincho" w:hAnsi="Times New Roman"/>
          <w:sz w:val="28"/>
          <w:szCs w:val="28"/>
        </w:rPr>
      </w:pPr>
      <w:r w:rsidRPr="00076F95">
        <w:rPr>
          <w:rFonts w:ascii="Times New Roman" w:eastAsia="MS Mincho" w:hAnsi="Times New Roman"/>
          <w:sz w:val="28"/>
          <w:szCs w:val="28"/>
        </w:rPr>
        <w:t>ЗАЯВ</w:t>
      </w:r>
      <w:r>
        <w:rPr>
          <w:rFonts w:ascii="Times New Roman" w:eastAsia="MS Mincho" w:hAnsi="Times New Roman"/>
          <w:sz w:val="28"/>
          <w:szCs w:val="28"/>
        </w:rPr>
        <w:t>ЛЕНИЕ</w:t>
      </w:r>
    </w:p>
    <w:p w:rsidR="00E52ED4" w:rsidRPr="00076F95" w:rsidRDefault="00E52ED4" w:rsidP="005D048D">
      <w:pPr>
        <w:pStyle w:val="ab"/>
        <w:jc w:val="center"/>
        <w:rPr>
          <w:rFonts w:ascii="Times New Roman" w:eastAsia="MS Mincho" w:hAnsi="Times New Roman"/>
          <w:sz w:val="28"/>
          <w:szCs w:val="28"/>
        </w:rPr>
      </w:pPr>
    </w:p>
    <w:p w:rsidR="001327C2" w:rsidRDefault="00E52ED4" w:rsidP="001327C2">
      <w:pPr>
        <w:autoSpaceDE w:val="0"/>
        <w:autoSpaceDN w:val="0"/>
        <w:adjustRightInd w:val="0"/>
        <w:ind w:firstLine="708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Прошу согласовать передачу прав</w:t>
      </w:r>
      <w:r w:rsidR="001327C2">
        <w:rPr>
          <w:rFonts w:eastAsia="MS Mincho"/>
          <w:sz w:val="28"/>
          <w:szCs w:val="28"/>
        </w:rPr>
        <w:t xml:space="preserve"> и обязанностей</w:t>
      </w:r>
      <w:r>
        <w:rPr>
          <w:rFonts w:eastAsia="MS Mincho"/>
          <w:sz w:val="28"/>
          <w:szCs w:val="28"/>
        </w:rPr>
        <w:t xml:space="preserve"> по договору аренды №_________ от __________г. земельного участка</w:t>
      </w:r>
      <w:r w:rsidR="001327C2">
        <w:rPr>
          <w:rFonts w:eastAsia="MS Mincho"/>
          <w:sz w:val="28"/>
          <w:szCs w:val="28"/>
        </w:rPr>
        <w:t xml:space="preserve"> площадью __________</w:t>
      </w:r>
      <w:proofErr w:type="spellStart"/>
      <w:r w:rsidR="001327C2">
        <w:rPr>
          <w:rFonts w:eastAsia="MS Mincho"/>
          <w:sz w:val="28"/>
          <w:szCs w:val="28"/>
        </w:rPr>
        <w:t>кв.м</w:t>
      </w:r>
      <w:proofErr w:type="spellEnd"/>
      <w:r w:rsidR="001327C2">
        <w:rPr>
          <w:rFonts w:eastAsia="MS Mincho"/>
          <w:sz w:val="28"/>
          <w:szCs w:val="28"/>
        </w:rPr>
        <w:t xml:space="preserve"> с</w:t>
      </w:r>
      <w:proofErr w:type="gramStart"/>
      <w:r w:rsidR="001327C2">
        <w:rPr>
          <w:rFonts w:eastAsia="MS Mincho"/>
          <w:sz w:val="28"/>
          <w:szCs w:val="28"/>
        </w:rPr>
        <w:t xml:space="preserve"> К</w:t>
      </w:r>
      <w:proofErr w:type="gramEnd"/>
      <w:r w:rsidR="001327C2">
        <w:rPr>
          <w:rFonts w:eastAsia="MS Mincho"/>
          <w:sz w:val="28"/>
          <w:szCs w:val="28"/>
        </w:rPr>
        <w:t>№__________________</w:t>
      </w:r>
      <w:r>
        <w:rPr>
          <w:rFonts w:eastAsia="MS Mincho"/>
          <w:sz w:val="28"/>
          <w:szCs w:val="28"/>
        </w:rPr>
        <w:t xml:space="preserve">, </w:t>
      </w:r>
      <w:r w:rsidR="001327C2">
        <w:rPr>
          <w:rFonts w:eastAsia="MS Mincho"/>
          <w:sz w:val="28"/>
          <w:szCs w:val="28"/>
        </w:rPr>
        <w:t>местоположение</w:t>
      </w:r>
      <w:r>
        <w:rPr>
          <w:rFonts w:eastAsia="MS Mincho"/>
          <w:sz w:val="28"/>
          <w:szCs w:val="28"/>
        </w:rPr>
        <w:t xml:space="preserve">: </w:t>
      </w:r>
      <w:r w:rsidR="001327C2">
        <w:rPr>
          <w:rFonts w:eastAsia="MS Mincho"/>
          <w:sz w:val="28"/>
          <w:szCs w:val="28"/>
        </w:rPr>
        <w:t>___________________________</w:t>
      </w:r>
    </w:p>
    <w:p w:rsidR="001327C2" w:rsidRDefault="00E52ED4" w:rsidP="001327C2">
      <w:pPr>
        <w:autoSpaceDE w:val="0"/>
        <w:autoSpaceDN w:val="0"/>
        <w:adjustRightInd w:val="0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________________________</w:t>
      </w:r>
      <w:r w:rsidR="001327C2">
        <w:rPr>
          <w:rFonts w:eastAsia="MS Mincho"/>
          <w:sz w:val="28"/>
          <w:szCs w:val="28"/>
        </w:rPr>
        <w:t>_____________________</w:t>
      </w:r>
      <w:r>
        <w:rPr>
          <w:rFonts w:eastAsia="MS Mincho"/>
          <w:sz w:val="28"/>
          <w:szCs w:val="28"/>
        </w:rPr>
        <w:t>___</w:t>
      </w:r>
      <w:r w:rsidR="001327C2">
        <w:rPr>
          <w:rFonts w:eastAsia="MS Mincho"/>
          <w:sz w:val="28"/>
          <w:szCs w:val="28"/>
        </w:rPr>
        <w:t>_______________</w:t>
      </w:r>
      <w:r>
        <w:rPr>
          <w:rFonts w:eastAsia="MS Mincho"/>
          <w:sz w:val="28"/>
          <w:szCs w:val="28"/>
        </w:rPr>
        <w:t xml:space="preserve">__, </w:t>
      </w:r>
    </w:p>
    <w:p w:rsidR="001327C2" w:rsidRDefault="001327C2" w:rsidP="001327C2">
      <w:pPr>
        <w:autoSpaceDE w:val="0"/>
        <w:autoSpaceDN w:val="0"/>
        <w:adjustRightInd w:val="0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предоставленного для </w:t>
      </w:r>
      <w:r w:rsidR="00E52ED4">
        <w:rPr>
          <w:rFonts w:eastAsia="MS Mincho"/>
          <w:sz w:val="28"/>
          <w:szCs w:val="28"/>
        </w:rPr>
        <w:t xml:space="preserve"> ___________________</w:t>
      </w:r>
      <w:r>
        <w:rPr>
          <w:rFonts w:eastAsia="MS Mincho"/>
          <w:sz w:val="28"/>
          <w:szCs w:val="28"/>
        </w:rPr>
        <w:t>_________________________</w:t>
      </w:r>
      <w:r w:rsidR="00E52ED4">
        <w:rPr>
          <w:rFonts w:eastAsia="MS Mincho"/>
          <w:sz w:val="28"/>
          <w:szCs w:val="28"/>
        </w:rPr>
        <w:t xml:space="preserve">_, </w:t>
      </w:r>
    </w:p>
    <w:p w:rsidR="001327C2" w:rsidRDefault="001327C2" w:rsidP="001327C2">
      <w:pPr>
        <w:autoSpaceDE w:val="0"/>
        <w:autoSpaceDN w:val="0"/>
        <w:adjustRightInd w:val="0"/>
        <w:rPr>
          <w:rFonts w:eastAsia="MS Mincho"/>
          <w:sz w:val="28"/>
          <w:szCs w:val="28"/>
        </w:rPr>
      </w:pPr>
      <w:r>
        <w:rPr>
          <w:rFonts w:eastAsia="MS Mincho"/>
          <w:sz w:val="16"/>
          <w:szCs w:val="16"/>
        </w:rPr>
        <w:t xml:space="preserve">                                                                                              </w:t>
      </w:r>
      <w:r w:rsidRPr="001327C2">
        <w:rPr>
          <w:rFonts w:eastAsia="MS Mincho"/>
          <w:sz w:val="16"/>
          <w:szCs w:val="16"/>
        </w:rPr>
        <w:t>(указывается вид разрешенного использования земельного участка)</w:t>
      </w:r>
      <w:r>
        <w:rPr>
          <w:rFonts w:eastAsia="MS Mincho"/>
          <w:sz w:val="28"/>
          <w:szCs w:val="28"/>
        </w:rPr>
        <w:t xml:space="preserve"> </w:t>
      </w:r>
    </w:p>
    <w:p w:rsidR="005D048D" w:rsidRDefault="001327C2" w:rsidP="001327C2">
      <w:pPr>
        <w:autoSpaceDE w:val="0"/>
        <w:autoSpaceDN w:val="0"/>
        <w:adjustRightInd w:val="0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</w:t>
      </w:r>
      <w:r w:rsidR="00E52ED4">
        <w:rPr>
          <w:rFonts w:eastAsia="MS Mincho"/>
          <w:sz w:val="28"/>
          <w:szCs w:val="28"/>
        </w:rPr>
        <w:t>_____________________________</w:t>
      </w:r>
      <w:r>
        <w:rPr>
          <w:rFonts w:eastAsia="MS Mincho"/>
          <w:sz w:val="28"/>
          <w:szCs w:val="28"/>
        </w:rPr>
        <w:t>_________________________________</w:t>
      </w:r>
      <w:r w:rsidR="00E52ED4">
        <w:rPr>
          <w:rFonts w:eastAsia="MS Mincho"/>
          <w:sz w:val="28"/>
          <w:szCs w:val="28"/>
        </w:rPr>
        <w:t>__.</w:t>
      </w:r>
      <w:r w:rsidR="005D048D" w:rsidRPr="006B27D3">
        <w:rPr>
          <w:rFonts w:eastAsia="MS Mincho"/>
          <w:sz w:val="28"/>
          <w:szCs w:val="28"/>
        </w:rPr>
        <w:t xml:space="preserve"> </w:t>
      </w:r>
    </w:p>
    <w:p w:rsidR="001327C2" w:rsidRPr="001327C2" w:rsidRDefault="001327C2" w:rsidP="001327C2">
      <w:pPr>
        <w:autoSpaceDE w:val="0"/>
        <w:autoSpaceDN w:val="0"/>
        <w:adjustRightInd w:val="0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                                                               </w:t>
      </w:r>
      <w:r w:rsidRPr="001327C2">
        <w:rPr>
          <w:rFonts w:eastAsia="MS Mincho"/>
          <w:sz w:val="16"/>
          <w:szCs w:val="16"/>
        </w:rPr>
        <w:t xml:space="preserve">(указывается приобретатель арендных прав)  </w:t>
      </w:r>
    </w:p>
    <w:p w:rsidR="007C22BF" w:rsidRDefault="007C22BF" w:rsidP="005D048D">
      <w:pPr>
        <w:autoSpaceDE w:val="0"/>
        <w:autoSpaceDN w:val="0"/>
        <w:adjustRightInd w:val="0"/>
        <w:rPr>
          <w:rFonts w:eastAsia="MS Mincho"/>
          <w:sz w:val="28"/>
          <w:szCs w:val="28"/>
        </w:rPr>
      </w:pPr>
    </w:p>
    <w:p w:rsidR="005D048D" w:rsidRDefault="005D048D" w:rsidP="005D048D">
      <w:pPr>
        <w:autoSpaceDE w:val="0"/>
        <w:autoSpaceDN w:val="0"/>
        <w:adjustRightInd w:val="0"/>
        <w:rPr>
          <w:sz w:val="28"/>
          <w:szCs w:val="28"/>
        </w:rPr>
      </w:pPr>
      <w:r w:rsidRPr="00F777A2">
        <w:t xml:space="preserve">   </w:t>
      </w:r>
      <w:r>
        <w:t>Д</w:t>
      </w:r>
      <w:r>
        <w:rPr>
          <w:sz w:val="28"/>
          <w:szCs w:val="28"/>
        </w:rPr>
        <w:t xml:space="preserve">ля получения </w:t>
      </w:r>
      <w:r w:rsidR="007C5791">
        <w:rPr>
          <w:sz w:val="28"/>
          <w:szCs w:val="28"/>
        </w:rPr>
        <w:t>У</w:t>
      </w:r>
      <w:r>
        <w:rPr>
          <w:sz w:val="28"/>
          <w:szCs w:val="28"/>
        </w:rPr>
        <w:t>слуги прилагаются следующие документы:</w:t>
      </w:r>
    </w:p>
    <w:p w:rsidR="005D048D" w:rsidRPr="00F777A2" w:rsidRDefault="005D048D" w:rsidP="005D048D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5D048D" w:rsidRDefault="005D048D" w:rsidP="005D048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</w:t>
      </w:r>
      <w:r w:rsidRPr="007E248E">
        <w:rPr>
          <w:sz w:val="28"/>
          <w:szCs w:val="28"/>
        </w:rPr>
        <w:t>____</w:t>
      </w:r>
    </w:p>
    <w:p w:rsidR="005D048D" w:rsidRDefault="005D048D" w:rsidP="005D048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2._________________________________________________________________3._________________________________________________________________4._________________________________________________________________</w:t>
      </w:r>
    </w:p>
    <w:p w:rsidR="005D048D" w:rsidRDefault="005D048D" w:rsidP="005D04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248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</w:p>
    <w:p w:rsidR="005D048D" w:rsidRPr="007E248E" w:rsidRDefault="005D048D" w:rsidP="005D04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8682C">
        <w:rPr>
          <w:sz w:val="28"/>
          <w:szCs w:val="28"/>
        </w:rPr>
        <w:t xml:space="preserve">        </w:t>
      </w:r>
      <w:r w:rsidRPr="007E248E">
        <w:rPr>
          <w:sz w:val="28"/>
          <w:szCs w:val="28"/>
        </w:rPr>
        <w:t xml:space="preserve">Конечный результат предоставления </w:t>
      </w:r>
      <w:r w:rsidR="007C5791">
        <w:rPr>
          <w:sz w:val="28"/>
          <w:szCs w:val="28"/>
        </w:rPr>
        <w:t>У</w:t>
      </w:r>
      <w:r w:rsidRPr="007E248E">
        <w:rPr>
          <w:sz w:val="28"/>
          <w:szCs w:val="28"/>
        </w:rPr>
        <w:t>слуги прошу:</w:t>
      </w:r>
    </w:p>
    <w:p w:rsidR="005D048D" w:rsidRPr="00D34A15" w:rsidRDefault="005D048D" w:rsidP="005D048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34A15">
        <w:rPr>
          <w:sz w:val="20"/>
          <w:szCs w:val="20"/>
        </w:rPr>
        <w:t>вручить  лично,  направить  по  месту  фактического  проживания  (месту нахождения)   в   форме   документа  на  бумажном  носителе;  направить  по электронной  почте,  представить с использованием Портала государственных и муниципальных  услуг (функций) в форме электронного документа (</w:t>
      </w:r>
      <w:proofErr w:type="gramStart"/>
      <w:r w:rsidRPr="00D34A15">
        <w:rPr>
          <w:sz w:val="20"/>
          <w:szCs w:val="20"/>
        </w:rPr>
        <w:t>нужное</w:t>
      </w:r>
      <w:proofErr w:type="gramEnd"/>
      <w:r w:rsidRPr="00D34A15">
        <w:rPr>
          <w:sz w:val="20"/>
          <w:szCs w:val="20"/>
        </w:rPr>
        <w:t xml:space="preserve"> подчеркнуть).</w:t>
      </w:r>
    </w:p>
    <w:p w:rsidR="007C5791" w:rsidRDefault="005D048D" w:rsidP="005D04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248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7E248E">
        <w:rPr>
          <w:sz w:val="28"/>
          <w:szCs w:val="28"/>
        </w:rPr>
        <w:t>Решение  об отказе в приеме запроса и документов (информации, сведений,</w:t>
      </w:r>
      <w:r>
        <w:rPr>
          <w:sz w:val="28"/>
          <w:szCs w:val="28"/>
        </w:rPr>
        <w:t xml:space="preserve"> </w:t>
      </w:r>
      <w:r w:rsidRPr="007E248E">
        <w:rPr>
          <w:sz w:val="28"/>
          <w:szCs w:val="28"/>
        </w:rPr>
        <w:t xml:space="preserve">данных),  необходимых  для получения </w:t>
      </w:r>
      <w:r w:rsidR="007C5791">
        <w:rPr>
          <w:sz w:val="28"/>
          <w:szCs w:val="28"/>
        </w:rPr>
        <w:t>У</w:t>
      </w:r>
      <w:r w:rsidRPr="007E248E">
        <w:rPr>
          <w:sz w:val="28"/>
          <w:szCs w:val="28"/>
        </w:rPr>
        <w:t xml:space="preserve">слуги, прошу: </w:t>
      </w:r>
    </w:p>
    <w:p w:rsidR="005D048D" w:rsidRPr="00D34A15" w:rsidRDefault="005D048D" w:rsidP="005D048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34A15">
        <w:rPr>
          <w:sz w:val="20"/>
          <w:szCs w:val="20"/>
        </w:rPr>
        <w:t>вручить лично,  направить  по  месту  фактического  проживания (месту нахождения) в форме  документа  на  бумажном  носителе;  направить  по электронной почте, представить  с использованием Портала государственных и муниципальных услуг (функций)   в   форме   электронного   документа  (</w:t>
      </w:r>
      <w:proofErr w:type="gramStart"/>
      <w:r w:rsidRPr="00D34A15">
        <w:rPr>
          <w:sz w:val="20"/>
          <w:szCs w:val="20"/>
        </w:rPr>
        <w:t>нужное</w:t>
      </w:r>
      <w:proofErr w:type="gramEnd"/>
      <w:r w:rsidRPr="00D34A15">
        <w:rPr>
          <w:sz w:val="20"/>
          <w:szCs w:val="20"/>
        </w:rPr>
        <w:t xml:space="preserve"> подчеркнуть).</w:t>
      </w:r>
    </w:p>
    <w:p w:rsidR="00DB09AF" w:rsidRDefault="005D048D" w:rsidP="005D04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248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</w:p>
    <w:p w:rsidR="00850646" w:rsidRDefault="00850646" w:rsidP="005D04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5791" w:rsidRDefault="005D048D" w:rsidP="005D048D">
      <w:pPr>
        <w:numPr>
          <w:ins w:id="1" w:author="Комитет по управлению муниципальной собственностью" w:date="2013-10-04T11:54:00Z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E248E">
        <w:rPr>
          <w:sz w:val="28"/>
          <w:szCs w:val="28"/>
        </w:rPr>
        <w:t xml:space="preserve">Решение  о приостановлении предоставления </w:t>
      </w:r>
      <w:r w:rsidR="007C5791">
        <w:rPr>
          <w:sz w:val="28"/>
          <w:szCs w:val="28"/>
        </w:rPr>
        <w:t>У</w:t>
      </w:r>
      <w:r w:rsidRPr="007E248E">
        <w:rPr>
          <w:sz w:val="28"/>
          <w:szCs w:val="28"/>
        </w:rPr>
        <w:t>слуги прошу:</w:t>
      </w:r>
      <w:r>
        <w:rPr>
          <w:sz w:val="28"/>
          <w:szCs w:val="28"/>
        </w:rPr>
        <w:t xml:space="preserve"> </w:t>
      </w:r>
    </w:p>
    <w:p w:rsidR="005D048D" w:rsidRPr="007E248E" w:rsidRDefault="005D048D" w:rsidP="005D04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4A15">
        <w:rPr>
          <w:sz w:val="20"/>
          <w:szCs w:val="20"/>
        </w:rPr>
        <w:t>вручить   лично,   направить   по   месту  фактического  проживания  (месту нахождения)   в   форме   документа  на  бумажном  носителе;  направить  по электронной  почте,  представить с использованием Портала государственных и муниципальных  услуг (функций) в форме электронного документа (</w:t>
      </w:r>
      <w:proofErr w:type="gramStart"/>
      <w:r w:rsidRPr="00D34A15">
        <w:rPr>
          <w:sz w:val="20"/>
          <w:szCs w:val="20"/>
        </w:rPr>
        <w:t>нужное</w:t>
      </w:r>
      <w:proofErr w:type="gramEnd"/>
      <w:r w:rsidRPr="00D34A15">
        <w:rPr>
          <w:sz w:val="20"/>
          <w:szCs w:val="20"/>
        </w:rPr>
        <w:t xml:space="preserve"> подчеркнуть).</w:t>
      </w:r>
    </w:p>
    <w:p w:rsidR="007C5791" w:rsidRDefault="005D048D" w:rsidP="005D04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248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Pr="007E248E">
        <w:rPr>
          <w:sz w:val="28"/>
          <w:szCs w:val="28"/>
        </w:rPr>
        <w:t xml:space="preserve">Решение  об  отказе  в  предоставлении  </w:t>
      </w:r>
      <w:r w:rsidR="007C5791">
        <w:rPr>
          <w:sz w:val="28"/>
          <w:szCs w:val="28"/>
        </w:rPr>
        <w:t>У</w:t>
      </w:r>
      <w:r w:rsidRPr="007E248E">
        <w:rPr>
          <w:sz w:val="28"/>
          <w:szCs w:val="28"/>
        </w:rPr>
        <w:t>слуги  прошу:</w:t>
      </w:r>
      <w:r>
        <w:rPr>
          <w:sz w:val="28"/>
          <w:szCs w:val="28"/>
        </w:rPr>
        <w:t xml:space="preserve"> </w:t>
      </w:r>
    </w:p>
    <w:p w:rsidR="005D048D" w:rsidRPr="00D34A15" w:rsidRDefault="005D048D" w:rsidP="005D048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34A15">
        <w:rPr>
          <w:sz w:val="20"/>
          <w:szCs w:val="20"/>
        </w:rPr>
        <w:t>вручить   лично,   направить   по   месту  фактического  проживания  (месту нахождения)   в   форме   документа  на  бумажном  носителе;  направить  по электронной  почте,  представить с использованием Портала государственных и муниципальных  услуг (функций) в форме электронного документа (</w:t>
      </w:r>
      <w:proofErr w:type="gramStart"/>
      <w:r w:rsidRPr="00D34A15">
        <w:rPr>
          <w:sz w:val="20"/>
          <w:szCs w:val="20"/>
        </w:rPr>
        <w:t>нужное</w:t>
      </w:r>
      <w:proofErr w:type="gramEnd"/>
      <w:r w:rsidRPr="00D34A15">
        <w:rPr>
          <w:sz w:val="20"/>
          <w:szCs w:val="20"/>
        </w:rPr>
        <w:t xml:space="preserve"> подчеркнуть).</w:t>
      </w:r>
    </w:p>
    <w:p w:rsidR="005D048D" w:rsidRDefault="005D048D" w:rsidP="005D048D">
      <w:pPr>
        <w:jc w:val="both"/>
        <w:rPr>
          <w:sz w:val="28"/>
          <w:szCs w:val="28"/>
        </w:rPr>
      </w:pPr>
    </w:p>
    <w:p w:rsidR="005D048D" w:rsidRDefault="005D048D" w:rsidP="005D048D">
      <w:pPr>
        <w:pStyle w:val="21"/>
        <w:spacing w:line="240" w:lineRule="auto"/>
        <w:jc w:val="both"/>
      </w:pPr>
      <w:proofErr w:type="gramStart"/>
      <w:r w:rsidRPr="005D048D">
        <w:t>Банковские реквизиты (наименование банка, ИНН банка, расчетный счет, корр. счет, БИК и т.п., фамилия, имя, отчество руководителя) - для юридических лиц</w:t>
      </w:r>
      <w:proofErr w:type="gramEnd"/>
    </w:p>
    <w:p w:rsidR="005D048D" w:rsidRDefault="005D048D" w:rsidP="005D048D">
      <w:pPr>
        <w:pStyle w:val="21"/>
        <w:spacing w:line="240" w:lineRule="auto"/>
        <w:jc w:val="both"/>
        <w:rPr>
          <w:sz w:val="10"/>
          <w:szCs w:val="10"/>
        </w:rPr>
      </w:pPr>
    </w:p>
    <w:p w:rsidR="00A754AB" w:rsidRPr="005D048D" w:rsidRDefault="00A754AB" w:rsidP="005D048D">
      <w:pPr>
        <w:pStyle w:val="21"/>
        <w:spacing w:line="240" w:lineRule="auto"/>
        <w:jc w:val="both"/>
        <w:rPr>
          <w:sz w:val="10"/>
          <w:szCs w:val="10"/>
        </w:rPr>
      </w:pPr>
    </w:p>
    <w:p w:rsidR="005D048D" w:rsidRDefault="005D048D" w:rsidP="005D048D">
      <w:pPr>
        <w:pStyle w:val="ab"/>
        <w:ind w:left="540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«</w:t>
      </w:r>
      <w:r w:rsidRPr="00076F95">
        <w:rPr>
          <w:rFonts w:ascii="Times New Roman" w:eastAsia="MS Mincho" w:hAnsi="Times New Roman"/>
          <w:sz w:val="28"/>
          <w:szCs w:val="28"/>
        </w:rPr>
        <w:t>____</w:t>
      </w:r>
      <w:r>
        <w:rPr>
          <w:rFonts w:ascii="Times New Roman" w:eastAsia="MS Mincho" w:hAnsi="Times New Roman"/>
          <w:sz w:val="28"/>
          <w:szCs w:val="28"/>
        </w:rPr>
        <w:t>»</w:t>
      </w:r>
      <w:r w:rsidRPr="00076F95">
        <w:rPr>
          <w:rFonts w:ascii="Times New Roman" w:eastAsia="MS Mincho" w:hAnsi="Times New Roman"/>
          <w:sz w:val="28"/>
          <w:szCs w:val="28"/>
        </w:rPr>
        <w:t>_____</w:t>
      </w:r>
      <w:r>
        <w:rPr>
          <w:rFonts w:ascii="Times New Roman" w:eastAsia="MS Mincho" w:hAnsi="Times New Roman"/>
          <w:sz w:val="28"/>
          <w:szCs w:val="28"/>
        </w:rPr>
        <w:t>__</w:t>
      </w:r>
      <w:r w:rsidRPr="00076F95">
        <w:rPr>
          <w:rFonts w:ascii="Times New Roman" w:eastAsia="MS Mincho" w:hAnsi="Times New Roman"/>
          <w:sz w:val="28"/>
          <w:szCs w:val="28"/>
        </w:rPr>
        <w:t xml:space="preserve">___ </w:t>
      </w:r>
      <w:r>
        <w:rPr>
          <w:rFonts w:ascii="Times New Roman" w:eastAsia="MS Mincho" w:hAnsi="Times New Roman"/>
          <w:sz w:val="28"/>
          <w:szCs w:val="28"/>
        </w:rPr>
        <w:t>20_</w:t>
      </w:r>
      <w:r w:rsidRPr="00076F95">
        <w:rPr>
          <w:rFonts w:ascii="Times New Roman" w:eastAsia="MS Mincho" w:hAnsi="Times New Roman"/>
          <w:sz w:val="28"/>
          <w:szCs w:val="28"/>
        </w:rPr>
        <w:t xml:space="preserve">__ г. </w:t>
      </w:r>
      <w:r>
        <w:rPr>
          <w:rFonts w:ascii="Times New Roman" w:eastAsia="MS Mincho" w:hAnsi="Times New Roman"/>
          <w:sz w:val="28"/>
          <w:szCs w:val="28"/>
        </w:rPr>
        <w:t xml:space="preserve">  </w:t>
      </w:r>
    </w:p>
    <w:p w:rsidR="005D048D" w:rsidRPr="005D048D" w:rsidRDefault="005D048D" w:rsidP="005D048D">
      <w:pPr>
        <w:pStyle w:val="ab"/>
        <w:ind w:left="5400"/>
        <w:jc w:val="both"/>
        <w:rPr>
          <w:rFonts w:ascii="Times New Roman" w:eastAsia="MS Mincho" w:hAnsi="Times New Roman"/>
          <w:sz w:val="10"/>
          <w:szCs w:val="10"/>
        </w:rPr>
      </w:pPr>
    </w:p>
    <w:p w:rsidR="005D048D" w:rsidRPr="00076F95" w:rsidRDefault="005D048D" w:rsidP="005D048D">
      <w:pPr>
        <w:pStyle w:val="ab"/>
        <w:ind w:left="540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____</w:t>
      </w:r>
      <w:r w:rsidRPr="00076F95">
        <w:rPr>
          <w:rFonts w:ascii="Times New Roman" w:eastAsia="MS Mincho" w:hAnsi="Times New Roman"/>
          <w:sz w:val="28"/>
          <w:szCs w:val="28"/>
        </w:rPr>
        <w:t>__________________</w:t>
      </w:r>
    </w:p>
    <w:p w:rsidR="005D048D" w:rsidRDefault="005D048D" w:rsidP="005D048D">
      <w:pPr>
        <w:pStyle w:val="ab"/>
        <w:ind w:left="1416" w:firstLine="708"/>
        <w:rPr>
          <w:rFonts w:ascii="Times New Roman" w:eastAsia="MS Mincho" w:hAnsi="Times New Roman"/>
        </w:rPr>
      </w:pPr>
      <w:r w:rsidRPr="00076F95"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 xml:space="preserve">                                                             </w:t>
      </w:r>
      <w:r w:rsidRPr="001C2E38">
        <w:rPr>
          <w:rFonts w:ascii="Times New Roman" w:eastAsia="MS Mincho" w:hAnsi="Times New Roman"/>
        </w:rPr>
        <w:t xml:space="preserve">М.П. </w:t>
      </w:r>
      <w:r>
        <w:rPr>
          <w:rFonts w:ascii="Times New Roman" w:eastAsia="MS Mincho" w:hAnsi="Times New Roman"/>
        </w:rPr>
        <w:t xml:space="preserve">         </w:t>
      </w:r>
      <w:r w:rsidRPr="001C2E38">
        <w:rPr>
          <w:rFonts w:ascii="Times New Roman" w:eastAsia="MS Mincho" w:hAnsi="Times New Roman"/>
        </w:rPr>
        <w:t>(подпись)</w:t>
      </w:r>
    </w:p>
    <w:p w:rsidR="005D048D" w:rsidRDefault="005D048D" w:rsidP="00242A61">
      <w:pPr>
        <w:rPr>
          <w:b/>
          <w:sz w:val="28"/>
          <w:szCs w:val="28"/>
        </w:rPr>
      </w:pPr>
    </w:p>
    <w:p w:rsidR="00A754AB" w:rsidRPr="00893E41" w:rsidRDefault="00A754AB" w:rsidP="00242A61">
      <w:pPr>
        <w:rPr>
          <w:b/>
          <w:sz w:val="28"/>
          <w:szCs w:val="28"/>
        </w:rPr>
      </w:pPr>
    </w:p>
    <w:p w:rsidR="005D048D" w:rsidRDefault="005D048D" w:rsidP="005D048D">
      <w:pPr>
        <w:ind w:firstLine="567"/>
        <w:jc w:val="center"/>
        <w:rPr>
          <w:b/>
        </w:rPr>
      </w:pPr>
    </w:p>
    <w:p w:rsidR="00DB09AF" w:rsidRDefault="00DB09AF" w:rsidP="005D048D">
      <w:pPr>
        <w:ind w:firstLine="567"/>
        <w:jc w:val="center"/>
        <w:rPr>
          <w:b/>
        </w:rPr>
      </w:pPr>
    </w:p>
    <w:p w:rsidR="00DB09AF" w:rsidRDefault="00DB09AF" w:rsidP="005D048D">
      <w:pPr>
        <w:ind w:firstLine="567"/>
        <w:jc w:val="center"/>
        <w:rPr>
          <w:b/>
        </w:rPr>
      </w:pPr>
    </w:p>
    <w:p w:rsidR="005D048D" w:rsidRDefault="005D048D" w:rsidP="005D048D">
      <w:pPr>
        <w:ind w:firstLine="567"/>
        <w:jc w:val="center"/>
        <w:rPr>
          <w:b/>
        </w:rPr>
      </w:pPr>
      <w:r>
        <w:rPr>
          <w:b/>
        </w:rPr>
        <w:t xml:space="preserve">СОГЛАСИЕ </w:t>
      </w:r>
    </w:p>
    <w:p w:rsidR="005D048D" w:rsidRPr="00D92802" w:rsidRDefault="005D048D" w:rsidP="005D048D">
      <w:pPr>
        <w:ind w:firstLine="567"/>
        <w:jc w:val="center"/>
        <w:rPr>
          <w:b/>
        </w:rPr>
      </w:pPr>
      <w:r>
        <w:rPr>
          <w:b/>
        </w:rPr>
        <w:t xml:space="preserve">на обработку </w:t>
      </w:r>
      <w:r w:rsidRPr="00D92802">
        <w:rPr>
          <w:b/>
        </w:rPr>
        <w:t xml:space="preserve">персональных данных гражданина, </w:t>
      </w:r>
    </w:p>
    <w:p w:rsidR="005D048D" w:rsidRPr="00D92802" w:rsidRDefault="005D048D" w:rsidP="005D048D">
      <w:pPr>
        <w:ind w:firstLine="567"/>
        <w:jc w:val="center"/>
        <w:rPr>
          <w:b/>
        </w:rPr>
      </w:pPr>
      <w:proofErr w:type="gramStart"/>
      <w:r w:rsidRPr="00D92802">
        <w:rPr>
          <w:b/>
        </w:rPr>
        <w:t>обратившегося</w:t>
      </w:r>
      <w:proofErr w:type="gramEnd"/>
      <w:r w:rsidRPr="00D92802">
        <w:rPr>
          <w:b/>
        </w:rPr>
        <w:t xml:space="preserve"> </w:t>
      </w:r>
      <w:r>
        <w:rPr>
          <w:b/>
        </w:rPr>
        <w:t>за предоставлением муниципальной услуги</w:t>
      </w:r>
    </w:p>
    <w:p w:rsidR="005D048D" w:rsidRPr="00D92802" w:rsidRDefault="005D048D" w:rsidP="005D048D">
      <w:pPr>
        <w:ind w:firstLine="567"/>
        <w:jc w:val="center"/>
      </w:pPr>
    </w:p>
    <w:p w:rsidR="005D048D" w:rsidRPr="00D92802" w:rsidRDefault="005D048D" w:rsidP="005D048D">
      <w:pPr>
        <w:ind w:firstLine="567"/>
        <w:jc w:val="both"/>
      </w:pPr>
      <w:r>
        <w:t xml:space="preserve"> </w:t>
      </w:r>
      <w:proofErr w:type="gramStart"/>
      <w:r w:rsidRPr="00D92802">
        <w:t xml:space="preserve">В соответствии с требованиями статьи 9 Федерального закона от 27.07.2006 </w:t>
      </w:r>
      <w:r>
        <w:t>г.              №</w:t>
      </w:r>
      <w:r w:rsidRPr="00D92802">
        <w:t>152-ФЗ «О персональных данных», подтверждаю свое согласие на обработку моих персональных данных, необходимых</w:t>
      </w:r>
      <w:r>
        <w:t xml:space="preserve"> для предоставления муниципальной услуги </w:t>
      </w:r>
      <w:r w:rsidRPr="00D92802">
        <w:t>при условии, что обработка персональных данных осуществляется строго лицом, уполномоченным на осуществление работы с персональными данными, обязанным сохранять служебную информацию, ставшую ему известной в связи с исполнением должностных обязанностей.</w:t>
      </w:r>
      <w:proofErr w:type="gramEnd"/>
    </w:p>
    <w:p w:rsidR="005D048D" w:rsidRPr="00D92802" w:rsidRDefault="005D048D" w:rsidP="005D048D">
      <w:pPr>
        <w:ind w:firstLine="567"/>
        <w:jc w:val="both"/>
      </w:pPr>
      <w:r>
        <w:t>Специалист</w:t>
      </w:r>
      <w:r w:rsidRPr="00D92802">
        <w:t xml:space="preserve">, получающий для работы конфиденциальный документ, несет ответственность за сохранность носителя и конфиденциальность информации. </w:t>
      </w:r>
    </w:p>
    <w:p w:rsidR="005D048D" w:rsidRPr="00D92802" w:rsidRDefault="005D048D" w:rsidP="005D048D">
      <w:pPr>
        <w:jc w:val="both"/>
      </w:pPr>
      <w:r>
        <w:t xml:space="preserve">         </w:t>
      </w:r>
      <w:r w:rsidRPr="00D92802">
        <w:t>Подтверждаю, что ознакомле</w:t>
      </w:r>
      <w:proofErr w:type="gramStart"/>
      <w:r w:rsidRPr="00D92802">
        <w:t>н(</w:t>
      </w:r>
      <w:proofErr w:type="gramEnd"/>
      <w:r w:rsidRPr="00D92802">
        <w:t>а) с положениями Федерального закона от 27.07.2006</w:t>
      </w:r>
      <w:r>
        <w:t xml:space="preserve">г. </w:t>
      </w:r>
      <w:r w:rsidRPr="00D92802">
        <w:t>№152-ФЗ «О персональных данных», права и обязанности в области защиты персональных данных мне разъяснены.</w:t>
      </w:r>
    </w:p>
    <w:p w:rsidR="005D048D" w:rsidRPr="00D92802" w:rsidRDefault="005D048D" w:rsidP="005D048D">
      <w:pPr>
        <w:ind w:firstLine="567"/>
        <w:jc w:val="both"/>
      </w:pPr>
    </w:p>
    <w:p w:rsidR="005D048D" w:rsidRPr="00D92802" w:rsidRDefault="005D048D" w:rsidP="005D048D">
      <w:pPr>
        <w:jc w:val="both"/>
      </w:pPr>
      <w:r w:rsidRPr="00D92802">
        <w:t xml:space="preserve">                     </w:t>
      </w:r>
      <w:r>
        <w:t xml:space="preserve">                                                                         </w:t>
      </w:r>
      <w:r w:rsidRPr="00D92802">
        <w:t xml:space="preserve">          _________________ </w:t>
      </w:r>
    </w:p>
    <w:p w:rsidR="00242A61" w:rsidRDefault="005D048D" w:rsidP="005D048D">
      <w:pPr>
        <w:ind w:firstLine="567"/>
        <w:jc w:val="center"/>
      </w:pPr>
      <w:r>
        <w:t xml:space="preserve">                                                                            п</w:t>
      </w:r>
      <w:r w:rsidRPr="00D92802">
        <w:t>одпись</w:t>
      </w:r>
    </w:p>
    <w:p w:rsidR="00D933E2" w:rsidRDefault="00D933E2" w:rsidP="005D048D">
      <w:pPr>
        <w:ind w:firstLine="567"/>
        <w:jc w:val="center"/>
      </w:pPr>
    </w:p>
    <w:p w:rsidR="00D933E2" w:rsidRDefault="00D933E2" w:rsidP="005D048D">
      <w:pPr>
        <w:ind w:firstLine="567"/>
        <w:jc w:val="center"/>
      </w:pPr>
    </w:p>
    <w:p w:rsidR="007C22BF" w:rsidRDefault="007C22BF" w:rsidP="005D048D">
      <w:pPr>
        <w:ind w:firstLine="567"/>
        <w:jc w:val="center"/>
      </w:pPr>
    </w:p>
    <w:p w:rsidR="007C22BF" w:rsidRDefault="007C22BF" w:rsidP="005D048D">
      <w:pPr>
        <w:ind w:firstLine="567"/>
        <w:jc w:val="center"/>
      </w:pPr>
    </w:p>
    <w:p w:rsidR="007C22BF" w:rsidRDefault="007C22BF" w:rsidP="005D048D">
      <w:pPr>
        <w:ind w:firstLine="567"/>
        <w:jc w:val="center"/>
      </w:pPr>
    </w:p>
    <w:p w:rsidR="007C22BF" w:rsidRDefault="007C22BF" w:rsidP="005D048D">
      <w:pPr>
        <w:ind w:firstLine="567"/>
        <w:jc w:val="center"/>
      </w:pPr>
    </w:p>
    <w:p w:rsidR="00DB09AF" w:rsidRDefault="00DB09AF" w:rsidP="005D048D">
      <w:pPr>
        <w:ind w:firstLine="567"/>
        <w:jc w:val="center"/>
      </w:pPr>
    </w:p>
    <w:p w:rsidR="00DB09AF" w:rsidRDefault="00DB09AF" w:rsidP="005D048D">
      <w:pPr>
        <w:ind w:firstLine="567"/>
        <w:jc w:val="center"/>
      </w:pPr>
    </w:p>
    <w:p w:rsidR="00DB09AF" w:rsidRDefault="00DB09AF" w:rsidP="005D048D">
      <w:pPr>
        <w:ind w:firstLine="567"/>
        <w:jc w:val="center"/>
      </w:pPr>
    </w:p>
    <w:p w:rsidR="00850646" w:rsidRDefault="00850646" w:rsidP="005D048D">
      <w:pPr>
        <w:ind w:firstLine="567"/>
        <w:jc w:val="center"/>
      </w:pPr>
    </w:p>
    <w:p w:rsidR="00850646" w:rsidRDefault="00850646" w:rsidP="005D048D">
      <w:pPr>
        <w:ind w:firstLine="567"/>
        <w:jc w:val="center"/>
      </w:pPr>
    </w:p>
    <w:p w:rsidR="007C22BF" w:rsidRDefault="007C22BF" w:rsidP="005D048D">
      <w:pPr>
        <w:ind w:firstLine="567"/>
        <w:jc w:val="center"/>
      </w:pPr>
    </w:p>
    <w:p w:rsidR="007C22BF" w:rsidRDefault="007C22BF" w:rsidP="007C22BF">
      <w:pPr>
        <w:pStyle w:val="ab"/>
        <w:ind w:left="3969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  </w:t>
      </w:r>
      <w:r w:rsidRPr="005875B8">
        <w:rPr>
          <w:rFonts w:ascii="Times New Roman" w:eastAsia="MS Mincho" w:hAnsi="Times New Roman"/>
          <w:sz w:val="28"/>
          <w:szCs w:val="28"/>
        </w:rPr>
        <w:t>Приложение</w:t>
      </w:r>
      <w:r>
        <w:rPr>
          <w:rFonts w:ascii="Times New Roman" w:eastAsia="MS Mincho" w:hAnsi="Times New Roman"/>
          <w:sz w:val="28"/>
          <w:szCs w:val="28"/>
        </w:rPr>
        <w:t xml:space="preserve"> 2</w:t>
      </w:r>
    </w:p>
    <w:p w:rsidR="007C22BF" w:rsidRPr="006B27D3" w:rsidRDefault="007C22BF" w:rsidP="007C22BF">
      <w:pPr>
        <w:pStyle w:val="ab"/>
        <w:ind w:left="4253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 xml:space="preserve">к административному регламенту предоставления муниципальной </w:t>
      </w:r>
      <w:r w:rsidRPr="006B27D3">
        <w:rPr>
          <w:rFonts w:ascii="Times New Roman" w:eastAsia="MS Mincho" w:hAnsi="Times New Roman"/>
        </w:rPr>
        <w:t xml:space="preserve">услуги </w:t>
      </w:r>
      <w:r w:rsidRPr="006B27D3">
        <w:rPr>
          <w:rFonts w:ascii="Times New Roman" w:hAnsi="Times New Roman"/>
        </w:rPr>
        <w:t>«</w:t>
      </w:r>
      <w:r>
        <w:rPr>
          <w:rFonts w:ascii="Times New Roman" w:hAnsi="Times New Roman"/>
        </w:rPr>
        <w:t xml:space="preserve"> Выдача согласований на передачу арендаторам прав по договору аренды земельного участка третьим лицам или на передачу земельного участка в субаренду</w:t>
      </w:r>
      <w:r w:rsidRPr="006B27D3">
        <w:rPr>
          <w:rFonts w:ascii="Times New Roman" w:hAnsi="Times New Roman"/>
        </w:rPr>
        <w:t>»</w:t>
      </w:r>
    </w:p>
    <w:p w:rsidR="007C22BF" w:rsidRPr="005875B8" w:rsidRDefault="007C22BF" w:rsidP="007C22BF">
      <w:pPr>
        <w:pStyle w:val="ab"/>
        <w:ind w:left="4253"/>
        <w:rPr>
          <w:rFonts w:ascii="Times New Roman" w:eastAsia="MS Mincho" w:hAnsi="Times New Roman"/>
        </w:rPr>
      </w:pPr>
    </w:p>
    <w:p w:rsidR="007C22BF" w:rsidRPr="00076F95" w:rsidRDefault="007C22BF" w:rsidP="007C22BF">
      <w:pPr>
        <w:pStyle w:val="ab"/>
        <w:ind w:left="4253"/>
        <w:rPr>
          <w:rFonts w:ascii="Times New Roman" w:eastAsia="MS Mincho" w:hAnsi="Times New Roman"/>
          <w:sz w:val="28"/>
          <w:szCs w:val="28"/>
        </w:rPr>
      </w:pPr>
      <w:r w:rsidRPr="00076F95">
        <w:rPr>
          <w:rFonts w:ascii="Times New Roman" w:eastAsia="MS Mincho" w:hAnsi="Times New Roman"/>
          <w:sz w:val="28"/>
          <w:szCs w:val="28"/>
        </w:rPr>
        <w:t xml:space="preserve">Главе администрации </w:t>
      </w:r>
      <w:r w:rsidR="00A941BD">
        <w:rPr>
          <w:rFonts w:ascii="Times New Roman" w:eastAsia="MS Mincho" w:hAnsi="Times New Roman"/>
          <w:sz w:val="28"/>
          <w:szCs w:val="28"/>
        </w:rPr>
        <w:t xml:space="preserve">МО г. </w:t>
      </w:r>
      <w:r w:rsidR="00A941BD">
        <w:rPr>
          <w:rFonts w:ascii="Times New Roman" w:eastAsia="MS Mincho" w:hAnsi="Times New Roman"/>
          <w:sz w:val="28"/>
          <w:szCs w:val="28"/>
        </w:rPr>
        <w:tab/>
        <w:t xml:space="preserve">Советск </w:t>
      </w:r>
      <w:proofErr w:type="spellStart"/>
      <w:r w:rsidRPr="00076F95">
        <w:rPr>
          <w:rFonts w:ascii="Times New Roman" w:eastAsia="MS Mincho" w:hAnsi="Times New Roman"/>
          <w:sz w:val="28"/>
          <w:szCs w:val="28"/>
        </w:rPr>
        <w:t>Щекинского</w:t>
      </w:r>
      <w:proofErr w:type="spellEnd"/>
      <w:r w:rsidRPr="00076F95">
        <w:rPr>
          <w:rFonts w:ascii="Times New Roman" w:eastAsia="MS Mincho" w:hAnsi="Times New Roman"/>
          <w:sz w:val="28"/>
          <w:szCs w:val="28"/>
        </w:rPr>
        <w:t xml:space="preserve"> района</w:t>
      </w:r>
    </w:p>
    <w:p w:rsidR="007C22BF" w:rsidRPr="006B27D3" w:rsidRDefault="007C22BF" w:rsidP="007C22BF">
      <w:pPr>
        <w:ind w:left="4253"/>
        <w:rPr>
          <w:rFonts w:ascii="Courier New" w:hAnsi="Courier New" w:cs="MS Mincho"/>
          <w:sz w:val="10"/>
          <w:szCs w:val="10"/>
        </w:rPr>
      </w:pPr>
      <w:r>
        <w:rPr>
          <w:rFonts w:eastAsia="MS Mincho"/>
          <w:sz w:val="28"/>
          <w:szCs w:val="28"/>
        </w:rPr>
        <w:t>___________________________________</w:t>
      </w:r>
    </w:p>
    <w:p w:rsidR="007C22BF" w:rsidRPr="008853C9" w:rsidRDefault="007C22BF" w:rsidP="007C22BF">
      <w:pPr>
        <w:pStyle w:val="ab"/>
        <w:ind w:left="4253"/>
        <w:rPr>
          <w:rFonts w:ascii="Times New Roman" w:eastAsia="MS Mincho" w:hAnsi="Times New Roman"/>
          <w:sz w:val="18"/>
          <w:szCs w:val="18"/>
        </w:rPr>
      </w:pPr>
      <w:r w:rsidRPr="008853C9">
        <w:rPr>
          <w:rFonts w:ascii="Times New Roman" w:eastAsia="MS Mincho" w:hAnsi="Times New Roman"/>
          <w:sz w:val="18"/>
          <w:szCs w:val="18"/>
        </w:rPr>
        <w:t>ФИО (главы администрации)</w:t>
      </w:r>
    </w:p>
    <w:p w:rsidR="007C22BF" w:rsidRPr="00076F95" w:rsidRDefault="007C22BF" w:rsidP="007C22BF">
      <w:pPr>
        <w:pStyle w:val="ab"/>
        <w:ind w:left="4253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______________</w:t>
      </w:r>
      <w:r w:rsidRPr="00076F95">
        <w:rPr>
          <w:rFonts w:ascii="Times New Roman" w:eastAsia="MS Mincho" w:hAnsi="Times New Roman"/>
          <w:sz w:val="28"/>
          <w:szCs w:val="28"/>
        </w:rPr>
        <w:t>______________________</w:t>
      </w:r>
    </w:p>
    <w:p w:rsidR="007C22BF" w:rsidRPr="008853C9" w:rsidRDefault="007C22BF" w:rsidP="007C22BF">
      <w:pPr>
        <w:pStyle w:val="21"/>
        <w:spacing w:line="240" w:lineRule="auto"/>
        <w:ind w:left="4253"/>
        <w:rPr>
          <w:sz w:val="28"/>
          <w:szCs w:val="28"/>
        </w:rPr>
      </w:pPr>
      <w:r>
        <w:rPr>
          <w:sz w:val="18"/>
          <w:szCs w:val="18"/>
        </w:rPr>
        <w:t>(</w:t>
      </w:r>
      <w:r w:rsidRPr="001418DF">
        <w:rPr>
          <w:sz w:val="18"/>
          <w:szCs w:val="18"/>
        </w:rPr>
        <w:t>ФИО заявителя</w:t>
      </w:r>
      <w:r>
        <w:rPr>
          <w:sz w:val="18"/>
          <w:szCs w:val="18"/>
        </w:rPr>
        <w:t xml:space="preserve"> или</w:t>
      </w:r>
      <w:r w:rsidRPr="001418DF">
        <w:rPr>
          <w:sz w:val="18"/>
          <w:szCs w:val="18"/>
        </w:rPr>
        <w:t xml:space="preserve"> полное наименование юридического лица)</w:t>
      </w:r>
    </w:p>
    <w:p w:rsidR="007C22BF" w:rsidRPr="001418DF" w:rsidRDefault="007C22BF" w:rsidP="007C22BF">
      <w:pPr>
        <w:pStyle w:val="21"/>
        <w:spacing w:line="240" w:lineRule="auto"/>
        <w:ind w:left="4253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</w:t>
      </w:r>
    </w:p>
    <w:p w:rsidR="007C22BF" w:rsidRPr="00A0356D" w:rsidRDefault="007C22BF" w:rsidP="007C22BF">
      <w:pPr>
        <w:pStyle w:val="21"/>
        <w:spacing w:line="240" w:lineRule="auto"/>
        <w:ind w:left="4253"/>
        <w:rPr>
          <w:sz w:val="18"/>
          <w:szCs w:val="18"/>
        </w:rPr>
      </w:pPr>
      <w:r>
        <w:rPr>
          <w:sz w:val="20"/>
          <w:szCs w:val="20"/>
        </w:rPr>
        <w:t xml:space="preserve">     </w:t>
      </w:r>
      <w:r w:rsidRPr="00A0356D">
        <w:rPr>
          <w:sz w:val="18"/>
          <w:szCs w:val="18"/>
        </w:rPr>
        <w:t>(паспортные данные заявителя</w:t>
      </w:r>
      <w:r>
        <w:rPr>
          <w:sz w:val="18"/>
          <w:szCs w:val="18"/>
        </w:rPr>
        <w:t xml:space="preserve"> или</w:t>
      </w:r>
      <w:r w:rsidRPr="00A0356D">
        <w:rPr>
          <w:sz w:val="18"/>
          <w:szCs w:val="18"/>
        </w:rPr>
        <w:t xml:space="preserve"> ИНН</w:t>
      </w:r>
      <w:r>
        <w:rPr>
          <w:sz w:val="18"/>
          <w:szCs w:val="18"/>
        </w:rPr>
        <w:t>, ОКАТО</w:t>
      </w:r>
      <w:r w:rsidRPr="00A0356D">
        <w:rPr>
          <w:sz w:val="18"/>
          <w:szCs w:val="18"/>
        </w:rPr>
        <w:t xml:space="preserve"> заявителя </w:t>
      </w:r>
      <w:r>
        <w:rPr>
          <w:sz w:val="18"/>
          <w:szCs w:val="18"/>
        </w:rPr>
        <w:t xml:space="preserve"> - </w:t>
      </w:r>
      <w:r w:rsidRPr="00A0356D">
        <w:rPr>
          <w:sz w:val="18"/>
          <w:szCs w:val="18"/>
        </w:rPr>
        <w:t>для</w:t>
      </w:r>
      <w:r>
        <w:rPr>
          <w:sz w:val="18"/>
          <w:szCs w:val="18"/>
        </w:rPr>
        <w:t xml:space="preserve">  </w:t>
      </w:r>
      <w:r w:rsidRPr="00A0356D">
        <w:rPr>
          <w:sz w:val="18"/>
          <w:szCs w:val="18"/>
        </w:rPr>
        <w:t>индивидуальных предпринимателей и юридических лиц)</w:t>
      </w:r>
    </w:p>
    <w:p w:rsidR="007C22BF" w:rsidRPr="0059637F" w:rsidRDefault="007C22BF" w:rsidP="007C22BF">
      <w:pPr>
        <w:pStyle w:val="21"/>
        <w:spacing w:line="240" w:lineRule="auto"/>
        <w:ind w:left="4253"/>
        <w:rPr>
          <w:sz w:val="20"/>
          <w:szCs w:val="20"/>
        </w:rPr>
      </w:pPr>
      <w:r>
        <w:rPr>
          <w:sz w:val="20"/>
          <w:szCs w:val="20"/>
        </w:rPr>
        <w:t>________________________________________________</w:t>
      </w:r>
    </w:p>
    <w:p w:rsidR="007C22BF" w:rsidRDefault="007C22BF" w:rsidP="007C22BF">
      <w:pPr>
        <w:pStyle w:val="21"/>
        <w:spacing w:line="240" w:lineRule="auto"/>
        <w:ind w:left="4253"/>
        <w:rPr>
          <w:sz w:val="18"/>
          <w:szCs w:val="18"/>
        </w:rPr>
      </w:pPr>
      <w:r w:rsidRPr="00A0356D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   </w:t>
      </w:r>
      <w:r w:rsidRPr="00A0356D">
        <w:rPr>
          <w:sz w:val="18"/>
          <w:szCs w:val="18"/>
        </w:rPr>
        <w:t xml:space="preserve"> почтовый (юридический) адрес заявителя</w:t>
      </w:r>
    </w:p>
    <w:p w:rsidR="007C22BF" w:rsidRPr="00076F95" w:rsidRDefault="007C22BF" w:rsidP="007C22BF">
      <w:pPr>
        <w:pStyle w:val="ab"/>
        <w:ind w:left="4253"/>
        <w:rPr>
          <w:rFonts w:ascii="Times New Roman" w:eastAsia="MS Mincho" w:hAnsi="Times New Roman"/>
          <w:sz w:val="28"/>
          <w:szCs w:val="28"/>
        </w:rPr>
      </w:pPr>
      <w:r w:rsidRPr="00617B1E">
        <w:rPr>
          <w:rFonts w:ascii="Times New Roman" w:eastAsia="MS Mincho" w:hAnsi="Times New Roman"/>
          <w:sz w:val="24"/>
          <w:szCs w:val="24"/>
        </w:rPr>
        <w:t>контактный телефон</w:t>
      </w:r>
      <w:r>
        <w:rPr>
          <w:rFonts w:ascii="Times New Roman" w:eastAsia="MS Mincho" w:hAnsi="Times New Roman"/>
          <w:sz w:val="28"/>
          <w:szCs w:val="28"/>
        </w:rPr>
        <w:t>:____________________</w:t>
      </w:r>
    </w:p>
    <w:p w:rsidR="007C22BF" w:rsidRDefault="007C22BF" w:rsidP="007C22BF">
      <w:pPr>
        <w:pStyle w:val="ab"/>
        <w:rPr>
          <w:rFonts w:ascii="Times New Roman" w:eastAsia="MS Mincho" w:hAnsi="Times New Roman"/>
          <w:sz w:val="28"/>
          <w:szCs w:val="28"/>
        </w:rPr>
      </w:pPr>
    </w:p>
    <w:p w:rsidR="007C22BF" w:rsidRDefault="007C22BF" w:rsidP="007C22BF">
      <w:pPr>
        <w:pStyle w:val="ab"/>
        <w:rPr>
          <w:rFonts w:ascii="Times New Roman" w:eastAsia="MS Mincho" w:hAnsi="Times New Roman"/>
          <w:sz w:val="28"/>
          <w:szCs w:val="28"/>
        </w:rPr>
      </w:pPr>
    </w:p>
    <w:p w:rsidR="00606CF6" w:rsidRPr="00606CF6" w:rsidRDefault="00606CF6" w:rsidP="007C22BF">
      <w:pPr>
        <w:pStyle w:val="ab"/>
        <w:rPr>
          <w:rFonts w:ascii="Times New Roman" w:eastAsia="MS Mincho" w:hAnsi="Times New Roman"/>
          <w:sz w:val="28"/>
          <w:szCs w:val="28"/>
        </w:rPr>
      </w:pPr>
    </w:p>
    <w:p w:rsidR="007C22BF" w:rsidRDefault="007C22BF" w:rsidP="007C22BF">
      <w:pPr>
        <w:pStyle w:val="ab"/>
        <w:jc w:val="center"/>
        <w:rPr>
          <w:rFonts w:ascii="Times New Roman" w:eastAsia="MS Mincho" w:hAnsi="Times New Roman"/>
          <w:sz w:val="28"/>
          <w:szCs w:val="28"/>
        </w:rPr>
      </w:pPr>
      <w:r w:rsidRPr="00076F95">
        <w:rPr>
          <w:rFonts w:ascii="Times New Roman" w:eastAsia="MS Mincho" w:hAnsi="Times New Roman"/>
          <w:sz w:val="28"/>
          <w:szCs w:val="28"/>
        </w:rPr>
        <w:t>ЗАЯВ</w:t>
      </w:r>
      <w:r>
        <w:rPr>
          <w:rFonts w:ascii="Times New Roman" w:eastAsia="MS Mincho" w:hAnsi="Times New Roman"/>
          <w:sz w:val="28"/>
          <w:szCs w:val="28"/>
        </w:rPr>
        <w:t>ЛЕНИЕ</w:t>
      </w:r>
    </w:p>
    <w:p w:rsidR="007C22BF" w:rsidRDefault="007C22BF" w:rsidP="007C22BF">
      <w:pPr>
        <w:pStyle w:val="ab"/>
        <w:jc w:val="center"/>
        <w:rPr>
          <w:rFonts w:ascii="Times New Roman" w:eastAsia="MS Mincho" w:hAnsi="Times New Roman"/>
          <w:sz w:val="28"/>
          <w:szCs w:val="28"/>
        </w:rPr>
      </w:pPr>
    </w:p>
    <w:p w:rsidR="00606CF6" w:rsidRPr="00606CF6" w:rsidRDefault="00606CF6" w:rsidP="007C22BF">
      <w:pPr>
        <w:pStyle w:val="ab"/>
        <w:jc w:val="center"/>
        <w:rPr>
          <w:rFonts w:ascii="Times New Roman" w:eastAsia="MS Mincho" w:hAnsi="Times New Roman"/>
          <w:sz w:val="28"/>
          <w:szCs w:val="28"/>
        </w:rPr>
      </w:pPr>
    </w:p>
    <w:p w:rsidR="00606CF6" w:rsidRDefault="007C22BF" w:rsidP="00DB09AF">
      <w:pPr>
        <w:autoSpaceDE w:val="0"/>
        <w:autoSpaceDN w:val="0"/>
        <w:adjustRightInd w:val="0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Прошу согласовать передачу </w:t>
      </w:r>
      <w:r w:rsidR="008E5D15">
        <w:rPr>
          <w:rFonts w:eastAsia="MS Mincho"/>
          <w:sz w:val="28"/>
          <w:szCs w:val="28"/>
        </w:rPr>
        <w:t xml:space="preserve">земельного участка </w:t>
      </w:r>
      <w:r w:rsidR="00DB09AF">
        <w:rPr>
          <w:rFonts w:eastAsia="MS Mincho"/>
          <w:sz w:val="28"/>
          <w:szCs w:val="28"/>
        </w:rPr>
        <w:t xml:space="preserve">с </w:t>
      </w:r>
      <w:r w:rsidR="00606CF6">
        <w:rPr>
          <w:rFonts w:eastAsia="MS Mincho"/>
          <w:sz w:val="28"/>
          <w:szCs w:val="28"/>
        </w:rPr>
        <w:t>К</w:t>
      </w:r>
      <w:r w:rsidR="00DB09AF">
        <w:rPr>
          <w:rFonts w:eastAsia="MS Mincho"/>
          <w:sz w:val="28"/>
          <w:szCs w:val="28"/>
        </w:rPr>
        <w:t>№____</w:t>
      </w:r>
      <w:r w:rsidR="00606CF6">
        <w:rPr>
          <w:rFonts w:eastAsia="MS Mincho"/>
          <w:sz w:val="28"/>
          <w:szCs w:val="28"/>
        </w:rPr>
        <w:t>__</w:t>
      </w:r>
      <w:r w:rsidR="00DB09AF">
        <w:rPr>
          <w:rFonts w:eastAsia="MS Mincho"/>
          <w:sz w:val="28"/>
          <w:szCs w:val="28"/>
        </w:rPr>
        <w:t>____________</w:t>
      </w:r>
      <w:r w:rsidR="00606CF6">
        <w:rPr>
          <w:rFonts w:eastAsia="MS Mincho"/>
          <w:sz w:val="28"/>
          <w:szCs w:val="28"/>
        </w:rPr>
        <w:t xml:space="preserve"> </w:t>
      </w:r>
      <w:r w:rsidR="00DB09AF">
        <w:rPr>
          <w:rFonts w:eastAsia="MS Mincho"/>
          <w:sz w:val="28"/>
          <w:szCs w:val="28"/>
        </w:rPr>
        <w:t>площадью __________</w:t>
      </w:r>
      <w:proofErr w:type="spellStart"/>
      <w:r w:rsidR="00DB09AF">
        <w:rPr>
          <w:rFonts w:eastAsia="MS Mincho"/>
          <w:sz w:val="28"/>
          <w:szCs w:val="28"/>
        </w:rPr>
        <w:t>кв</w:t>
      </w:r>
      <w:proofErr w:type="gramStart"/>
      <w:r w:rsidR="00DB09AF">
        <w:rPr>
          <w:rFonts w:eastAsia="MS Mincho"/>
          <w:sz w:val="28"/>
          <w:szCs w:val="28"/>
        </w:rPr>
        <w:t>.м</w:t>
      </w:r>
      <w:proofErr w:type="spellEnd"/>
      <w:proofErr w:type="gramEnd"/>
      <w:r w:rsidR="00DB09AF">
        <w:rPr>
          <w:rFonts w:eastAsia="MS Mincho"/>
          <w:sz w:val="28"/>
          <w:szCs w:val="28"/>
        </w:rPr>
        <w:t xml:space="preserve">, </w:t>
      </w:r>
      <w:r w:rsidR="00606CF6">
        <w:rPr>
          <w:rFonts w:eastAsia="MS Mincho"/>
          <w:sz w:val="28"/>
          <w:szCs w:val="28"/>
        </w:rPr>
        <w:t>место</w:t>
      </w:r>
      <w:r w:rsidR="00DB09AF">
        <w:rPr>
          <w:rFonts w:eastAsia="MS Mincho"/>
          <w:sz w:val="28"/>
          <w:szCs w:val="28"/>
        </w:rPr>
        <w:t>положение:_______</w:t>
      </w:r>
      <w:r w:rsidR="00606CF6">
        <w:rPr>
          <w:rFonts w:eastAsia="MS Mincho"/>
          <w:sz w:val="28"/>
          <w:szCs w:val="28"/>
        </w:rPr>
        <w:t>___________________</w:t>
      </w:r>
    </w:p>
    <w:p w:rsidR="00DB09AF" w:rsidRDefault="00DB09AF" w:rsidP="00DB09AF">
      <w:pPr>
        <w:autoSpaceDE w:val="0"/>
        <w:autoSpaceDN w:val="0"/>
        <w:adjustRightInd w:val="0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___________</w:t>
      </w:r>
      <w:r w:rsidR="00606CF6">
        <w:rPr>
          <w:rFonts w:eastAsia="MS Mincho"/>
          <w:sz w:val="28"/>
          <w:szCs w:val="28"/>
        </w:rPr>
        <w:t>_______________________________</w:t>
      </w:r>
      <w:r>
        <w:rPr>
          <w:rFonts w:eastAsia="MS Mincho"/>
          <w:sz w:val="28"/>
          <w:szCs w:val="28"/>
        </w:rPr>
        <w:t xml:space="preserve">___, </w:t>
      </w:r>
      <w:r w:rsidR="008E5D15">
        <w:rPr>
          <w:rFonts w:eastAsia="MS Mincho"/>
          <w:sz w:val="28"/>
          <w:szCs w:val="28"/>
        </w:rPr>
        <w:t xml:space="preserve">предоставленного </w:t>
      </w:r>
      <w:r>
        <w:rPr>
          <w:rFonts w:eastAsia="MS Mincho"/>
          <w:sz w:val="28"/>
          <w:szCs w:val="28"/>
        </w:rPr>
        <w:t>для __________________</w:t>
      </w:r>
      <w:r w:rsidR="00606CF6">
        <w:rPr>
          <w:rFonts w:eastAsia="MS Mincho"/>
          <w:sz w:val="28"/>
          <w:szCs w:val="28"/>
        </w:rPr>
        <w:t>____________________</w:t>
      </w:r>
      <w:r>
        <w:rPr>
          <w:rFonts w:eastAsia="MS Mincho"/>
          <w:sz w:val="28"/>
          <w:szCs w:val="28"/>
        </w:rPr>
        <w:t>___________________________</w:t>
      </w:r>
    </w:p>
    <w:p w:rsidR="00DB09AF" w:rsidRDefault="00DB09AF" w:rsidP="00DB09AF">
      <w:pPr>
        <w:autoSpaceDE w:val="0"/>
        <w:autoSpaceDN w:val="0"/>
        <w:adjustRightInd w:val="0"/>
        <w:rPr>
          <w:rFonts w:eastAsia="MS Mincho"/>
          <w:sz w:val="28"/>
          <w:szCs w:val="28"/>
        </w:rPr>
      </w:pPr>
      <w:r>
        <w:rPr>
          <w:rFonts w:eastAsia="MS Mincho"/>
          <w:sz w:val="16"/>
          <w:szCs w:val="16"/>
        </w:rPr>
        <w:t xml:space="preserve">                                                              </w:t>
      </w:r>
      <w:r w:rsidRPr="001327C2">
        <w:rPr>
          <w:rFonts w:eastAsia="MS Mincho"/>
          <w:sz w:val="16"/>
          <w:szCs w:val="16"/>
        </w:rPr>
        <w:t>(указывается вид разрешенного использования земельного участка)</w:t>
      </w:r>
      <w:r>
        <w:rPr>
          <w:rFonts w:eastAsia="MS Mincho"/>
          <w:sz w:val="28"/>
          <w:szCs w:val="28"/>
        </w:rPr>
        <w:t xml:space="preserve"> </w:t>
      </w:r>
    </w:p>
    <w:p w:rsidR="00606CF6" w:rsidRDefault="008E5D15" w:rsidP="00606CF6">
      <w:pPr>
        <w:autoSpaceDE w:val="0"/>
        <w:autoSpaceDN w:val="0"/>
        <w:adjustRightInd w:val="0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по </w:t>
      </w:r>
      <w:r w:rsidR="007C22BF">
        <w:rPr>
          <w:rFonts w:eastAsia="MS Mincho"/>
          <w:sz w:val="28"/>
          <w:szCs w:val="28"/>
        </w:rPr>
        <w:t>договору аренды №______</w:t>
      </w:r>
      <w:r w:rsidR="00606CF6">
        <w:rPr>
          <w:rFonts w:eastAsia="MS Mincho"/>
          <w:sz w:val="28"/>
          <w:szCs w:val="28"/>
        </w:rPr>
        <w:t>__</w:t>
      </w:r>
      <w:r w:rsidR="007C22BF">
        <w:rPr>
          <w:rFonts w:eastAsia="MS Mincho"/>
          <w:sz w:val="28"/>
          <w:szCs w:val="28"/>
        </w:rPr>
        <w:t>___ от __</w:t>
      </w:r>
      <w:r w:rsidR="00606CF6">
        <w:rPr>
          <w:rFonts w:eastAsia="MS Mincho"/>
          <w:sz w:val="28"/>
          <w:szCs w:val="28"/>
        </w:rPr>
        <w:t>_____</w:t>
      </w:r>
      <w:r w:rsidR="007C22BF">
        <w:rPr>
          <w:rFonts w:eastAsia="MS Mincho"/>
          <w:sz w:val="28"/>
          <w:szCs w:val="28"/>
        </w:rPr>
        <w:t>__</w:t>
      </w:r>
      <w:r w:rsidR="00DB09AF">
        <w:rPr>
          <w:rFonts w:eastAsia="MS Mincho"/>
          <w:sz w:val="28"/>
          <w:szCs w:val="28"/>
        </w:rPr>
        <w:t>______</w:t>
      </w:r>
      <w:r w:rsidR="007C22BF">
        <w:rPr>
          <w:rFonts w:eastAsia="MS Mincho"/>
          <w:sz w:val="28"/>
          <w:szCs w:val="28"/>
        </w:rPr>
        <w:t>_____г.</w:t>
      </w:r>
      <w:r>
        <w:rPr>
          <w:rFonts w:eastAsia="MS Mincho"/>
          <w:sz w:val="28"/>
          <w:szCs w:val="28"/>
        </w:rPr>
        <w:t xml:space="preserve">, </w:t>
      </w:r>
      <w:r w:rsidR="00606CF6">
        <w:rPr>
          <w:rFonts w:eastAsia="MS Mincho"/>
          <w:sz w:val="28"/>
          <w:szCs w:val="28"/>
        </w:rPr>
        <w:t xml:space="preserve">в субаренду </w:t>
      </w:r>
    </w:p>
    <w:p w:rsidR="00606CF6" w:rsidRDefault="00606CF6" w:rsidP="00606CF6">
      <w:pPr>
        <w:autoSpaceDE w:val="0"/>
        <w:autoSpaceDN w:val="0"/>
        <w:adjustRightInd w:val="0"/>
      </w:pPr>
      <w:r>
        <w:rPr>
          <w:rFonts w:eastAsia="MS Mincho"/>
          <w:sz w:val="28"/>
          <w:szCs w:val="28"/>
        </w:rPr>
        <w:t>__________________________________________________________________.</w:t>
      </w:r>
    </w:p>
    <w:p w:rsidR="00606CF6" w:rsidRDefault="00606CF6" w:rsidP="00606CF6">
      <w:pPr>
        <w:autoSpaceDE w:val="0"/>
        <w:autoSpaceDN w:val="0"/>
        <w:adjustRightInd w:val="0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                                                                                            </w:t>
      </w:r>
      <w:r w:rsidRPr="001327C2">
        <w:rPr>
          <w:rFonts w:eastAsia="MS Mincho"/>
          <w:sz w:val="16"/>
          <w:szCs w:val="16"/>
        </w:rPr>
        <w:t>(указывается приобретатель прав)</w:t>
      </w:r>
    </w:p>
    <w:p w:rsidR="007C22BF" w:rsidRPr="008E5D15" w:rsidRDefault="00606CF6" w:rsidP="00606CF6">
      <w:pPr>
        <w:autoSpaceDE w:val="0"/>
        <w:autoSpaceDN w:val="0"/>
        <w:adjustRightInd w:val="0"/>
        <w:rPr>
          <w:rFonts w:eastAsia="MS Mincho"/>
          <w:sz w:val="20"/>
          <w:szCs w:val="20"/>
        </w:rPr>
      </w:pPr>
      <w:r w:rsidRPr="001327C2">
        <w:rPr>
          <w:rFonts w:eastAsia="MS Mincho"/>
          <w:sz w:val="16"/>
          <w:szCs w:val="16"/>
        </w:rPr>
        <w:t xml:space="preserve">  </w:t>
      </w:r>
    </w:p>
    <w:p w:rsidR="007C22BF" w:rsidRDefault="007C22BF" w:rsidP="007C22BF">
      <w:pPr>
        <w:autoSpaceDE w:val="0"/>
        <w:autoSpaceDN w:val="0"/>
        <w:adjustRightInd w:val="0"/>
        <w:rPr>
          <w:rFonts w:eastAsia="MS Mincho"/>
          <w:sz w:val="28"/>
          <w:szCs w:val="28"/>
        </w:rPr>
      </w:pPr>
    </w:p>
    <w:p w:rsidR="00606CF6" w:rsidRDefault="00606CF6" w:rsidP="00606CF6">
      <w:pPr>
        <w:autoSpaceDE w:val="0"/>
        <w:autoSpaceDN w:val="0"/>
        <w:adjustRightInd w:val="0"/>
        <w:rPr>
          <w:sz w:val="28"/>
          <w:szCs w:val="28"/>
        </w:rPr>
      </w:pPr>
      <w:r>
        <w:t>Д</w:t>
      </w:r>
      <w:r>
        <w:rPr>
          <w:sz w:val="28"/>
          <w:szCs w:val="28"/>
        </w:rPr>
        <w:t>ля получения Услуги прилагаются следующие документы:</w:t>
      </w:r>
    </w:p>
    <w:p w:rsidR="00606CF6" w:rsidRDefault="00606CF6" w:rsidP="00606CF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</w:t>
      </w:r>
      <w:r w:rsidRPr="007E248E">
        <w:rPr>
          <w:sz w:val="28"/>
          <w:szCs w:val="28"/>
        </w:rPr>
        <w:t>____</w:t>
      </w:r>
    </w:p>
    <w:p w:rsidR="00606CF6" w:rsidRDefault="00606CF6" w:rsidP="00606CF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2._________________________________________________________________3._________________________________________________________________4._________________________________________________________________</w:t>
      </w:r>
    </w:p>
    <w:p w:rsidR="00606CF6" w:rsidRDefault="00606CF6" w:rsidP="00606C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248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</w:p>
    <w:p w:rsidR="00606CF6" w:rsidRPr="007E248E" w:rsidRDefault="00606CF6" w:rsidP="00606C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E248E">
        <w:rPr>
          <w:sz w:val="28"/>
          <w:szCs w:val="28"/>
        </w:rPr>
        <w:t xml:space="preserve">Конечный результат предоставления </w:t>
      </w:r>
      <w:r>
        <w:rPr>
          <w:sz w:val="28"/>
          <w:szCs w:val="28"/>
        </w:rPr>
        <w:t>У</w:t>
      </w:r>
      <w:r w:rsidRPr="007E248E">
        <w:rPr>
          <w:sz w:val="28"/>
          <w:szCs w:val="28"/>
        </w:rPr>
        <w:t>слуги прошу:</w:t>
      </w:r>
    </w:p>
    <w:p w:rsidR="00606CF6" w:rsidRPr="00D34A15" w:rsidRDefault="00606CF6" w:rsidP="00606CF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34A15">
        <w:rPr>
          <w:sz w:val="20"/>
          <w:szCs w:val="20"/>
        </w:rPr>
        <w:t>вручить  лично,  направить  по  месту  фактического  проживания  (месту нахождения)   в   форме   документа  на  бумажном  носителе;  направить  по электронной  почте,  представить с использованием Портала государственных и муниципальных  услуг (функций) в форме электронного документа (</w:t>
      </w:r>
      <w:proofErr w:type="gramStart"/>
      <w:r w:rsidRPr="00D34A15">
        <w:rPr>
          <w:sz w:val="20"/>
          <w:szCs w:val="20"/>
        </w:rPr>
        <w:t>нужное</w:t>
      </w:r>
      <w:proofErr w:type="gramEnd"/>
      <w:r w:rsidRPr="00D34A15">
        <w:rPr>
          <w:sz w:val="20"/>
          <w:szCs w:val="20"/>
        </w:rPr>
        <w:t xml:space="preserve"> подчеркнуть).</w:t>
      </w:r>
    </w:p>
    <w:p w:rsidR="00606CF6" w:rsidRDefault="00606CF6" w:rsidP="00606C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248E">
        <w:rPr>
          <w:sz w:val="28"/>
          <w:szCs w:val="28"/>
        </w:rPr>
        <w:lastRenderedPageBreak/>
        <w:t xml:space="preserve">    </w:t>
      </w:r>
      <w:r>
        <w:rPr>
          <w:sz w:val="28"/>
          <w:szCs w:val="28"/>
        </w:rPr>
        <w:t xml:space="preserve">      </w:t>
      </w:r>
      <w:r w:rsidRPr="007E248E">
        <w:rPr>
          <w:sz w:val="28"/>
          <w:szCs w:val="28"/>
        </w:rPr>
        <w:t>Решение  об отказе в приеме запроса и документов (информации, сведений,</w:t>
      </w:r>
      <w:r>
        <w:rPr>
          <w:sz w:val="28"/>
          <w:szCs w:val="28"/>
        </w:rPr>
        <w:t xml:space="preserve"> </w:t>
      </w:r>
      <w:r w:rsidRPr="007E248E">
        <w:rPr>
          <w:sz w:val="28"/>
          <w:szCs w:val="28"/>
        </w:rPr>
        <w:t xml:space="preserve">данных),  необходимых  для получения </w:t>
      </w:r>
      <w:r>
        <w:rPr>
          <w:sz w:val="28"/>
          <w:szCs w:val="28"/>
        </w:rPr>
        <w:t>У</w:t>
      </w:r>
      <w:r w:rsidRPr="007E248E">
        <w:rPr>
          <w:sz w:val="28"/>
          <w:szCs w:val="28"/>
        </w:rPr>
        <w:t xml:space="preserve">слуги, прошу: </w:t>
      </w:r>
    </w:p>
    <w:p w:rsidR="00606CF6" w:rsidRPr="00D34A15" w:rsidRDefault="00606CF6" w:rsidP="00606CF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34A15">
        <w:rPr>
          <w:sz w:val="20"/>
          <w:szCs w:val="20"/>
        </w:rPr>
        <w:t>вручить лично,  направить  по  месту  фактического  проживания (месту нахождения) в форме  документа  на  бумажном  носителе;  направить  по электронной почте, представить  с использованием Портала государственных и муниципальных услуг (функций)   в   форме   электронного   документа  (</w:t>
      </w:r>
      <w:proofErr w:type="gramStart"/>
      <w:r w:rsidRPr="00D34A15">
        <w:rPr>
          <w:sz w:val="20"/>
          <w:szCs w:val="20"/>
        </w:rPr>
        <w:t>нужное</w:t>
      </w:r>
      <w:proofErr w:type="gramEnd"/>
      <w:r w:rsidRPr="00D34A15">
        <w:rPr>
          <w:sz w:val="20"/>
          <w:szCs w:val="20"/>
        </w:rPr>
        <w:t xml:space="preserve"> подчеркнуть).</w:t>
      </w:r>
    </w:p>
    <w:p w:rsidR="00606CF6" w:rsidRDefault="00606CF6" w:rsidP="00606C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248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Pr="007E248E">
        <w:rPr>
          <w:sz w:val="28"/>
          <w:szCs w:val="28"/>
        </w:rPr>
        <w:t xml:space="preserve">Решение  о приостановлении предоставления </w:t>
      </w:r>
      <w:r>
        <w:rPr>
          <w:sz w:val="28"/>
          <w:szCs w:val="28"/>
        </w:rPr>
        <w:t>У</w:t>
      </w:r>
      <w:r w:rsidRPr="007E248E">
        <w:rPr>
          <w:sz w:val="28"/>
          <w:szCs w:val="28"/>
        </w:rPr>
        <w:t>слуги прошу:</w:t>
      </w:r>
      <w:r>
        <w:rPr>
          <w:sz w:val="28"/>
          <w:szCs w:val="28"/>
        </w:rPr>
        <w:t xml:space="preserve"> </w:t>
      </w:r>
    </w:p>
    <w:p w:rsidR="00606CF6" w:rsidRPr="007E248E" w:rsidRDefault="00606CF6" w:rsidP="00606C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4A15">
        <w:rPr>
          <w:sz w:val="20"/>
          <w:szCs w:val="20"/>
        </w:rPr>
        <w:t>вручить   лично,   направить   по   месту  фактического  проживания  (месту нахождения)   в   форме   документа  на  бумажном  носителе;  направить  по электронной  почте,  представить с использованием Портала государственных и муниципальных  услуг (функций) в форме электронного документа (</w:t>
      </w:r>
      <w:proofErr w:type="gramStart"/>
      <w:r w:rsidRPr="00D34A15">
        <w:rPr>
          <w:sz w:val="20"/>
          <w:szCs w:val="20"/>
        </w:rPr>
        <w:t>нужное</w:t>
      </w:r>
      <w:proofErr w:type="gramEnd"/>
      <w:r w:rsidRPr="00D34A15">
        <w:rPr>
          <w:sz w:val="20"/>
          <w:szCs w:val="20"/>
        </w:rPr>
        <w:t xml:space="preserve"> подчеркнуть).</w:t>
      </w:r>
    </w:p>
    <w:p w:rsidR="00606CF6" w:rsidRDefault="00606CF6" w:rsidP="00606C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248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Pr="007E248E">
        <w:rPr>
          <w:sz w:val="28"/>
          <w:szCs w:val="28"/>
        </w:rPr>
        <w:t xml:space="preserve">Решение  об  отказе  в  предоставлении  </w:t>
      </w:r>
      <w:r>
        <w:rPr>
          <w:sz w:val="28"/>
          <w:szCs w:val="28"/>
        </w:rPr>
        <w:t>У</w:t>
      </w:r>
      <w:r w:rsidRPr="007E248E">
        <w:rPr>
          <w:sz w:val="28"/>
          <w:szCs w:val="28"/>
        </w:rPr>
        <w:t>слуги  прошу:</w:t>
      </w:r>
      <w:r>
        <w:rPr>
          <w:sz w:val="28"/>
          <w:szCs w:val="28"/>
        </w:rPr>
        <w:t xml:space="preserve"> </w:t>
      </w:r>
    </w:p>
    <w:p w:rsidR="00606CF6" w:rsidRPr="00D34A15" w:rsidRDefault="00606CF6" w:rsidP="00606CF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34A15">
        <w:rPr>
          <w:sz w:val="20"/>
          <w:szCs w:val="20"/>
        </w:rPr>
        <w:t>вручить   лично,   направить   по   месту  фактического  проживания  (месту нахождения)   в   форме   документа  на  бумажном  носителе;  направить  по электронной  почте,  представить с использованием Портала государственных и муниципальных  услуг (функций) в форме электронного документа (</w:t>
      </w:r>
      <w:proofErr w:type="gramStart"/>
      <w:r w:rsidRPr="00D34A15">
        <w:rPr>
          <w:sz w:val="20"/>
          <w:szCs w:val="20"/>
        </w:rPr>
        <w:t>нужное</w:t>
      </w:r>
      <w:proofErr w:type="gramEnd"/>
      <w:r w:rsidRPr="00D34A15">
        <w:rPr>
          <w:sz w:val="20"/>
          <w:szCs w:val="20"/>
        </w:rPr>
        <w:t xml:space="preserve"> подчеркнуть).</w:t>
      </w:r>
    </w:p>
    <w:p w:rsidR="00606CF6" w:rsidRDefault="00606CF6" w:rsidP="00606CF6">
      <w:pPr>
        <w:jc w:val="both"/>
        <w:rPr>
          <w:sz w:val="28"/>
          <w:szCs w:val="28"/>
        </w:rPr>
      </w:pPr>
    </w:p>
    <w:p w:rsidR="00606CF6" w:rsidRDefault="00606CF6" w:rsidP="00606CF6">
      <w:pPr>
        <w:pStyle w:val="21"/>
        <w:spacing w:line="240" w:lineRule="auto"/>
        <w:jc w:val="both"/>
      </w:pPr>
      <w:proofErr w:type="gramStart"/>
      <w:r w:rsidRPr="005D048D">
        <w:t>Банковские реквизиты (наименование банка, ИНН банка, расчетный счет, корр. счет, БИК и т.п., фамилия, имя, отчество руководителя) - для юридических лиц</w:t>
      </w:r>
      <w:proofErr w:type="gramEnd"/>
    </w:p>
    <w:p w:rsidR="00606CF6" w:rsidRDefault="00606CF6" w:rsidP="00606CF6">
      <w:pPr>
        <w:pStyle w:val="21"/>
        <w:spacing w:line="240" w:lineRule="auto"/>
        <w:jc w:val="both"/>
        <w:rPr>
          <w:sz w:val="10"/>
          <w:szCs w:val="10"/>
        </w:rPr>
      </w:pPr>
    </w:p>
    <w:p w:rsidR="00606CF6" w:rsidRPr="005D048D" w:rsidRDefault="00606CF6" w:rsidP="00606CF6">
      <w:pPr>
        <w:pStyle w:val="21"/>
        <w:spacing w:line="240" w:lineRule="auto"/>
        <w:jc w:val="both"/>
        <w:rPr>
          <w:sz w:val="10"/>
          <w:szCs w:val="10"/>
        </w:rPr>
      </w:pPr>
    </w:p>
    <w:p w:rsidR="00606CF6" w:rsidRDefault="00606CF6" w:rsidP="00606CF6">
      <w:pPr>
        <w:pStyle w:val="ab"/>
        <w:ind w:left="540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«</w:t>
      </w:r>
      <w:r w:rsidRPr="00076F95">
        <w:rPr>
          <w:rFonts w:ascii="Times New Roman" w:eastAsia="MS Mincho" w:hAnsi="Times New Roman"/>
          <w:sz w:val="28"/>
          <w:szCs w:val="28"/>
        </w:rPr>
        <w:t>____</w:t>
      </w:r>
      <w:r>
        <w:rPr>
          <w:rFonts w:ascii="Times New Roman" w:eastAsia="MS Mincho" w:hAnsi="Times New Roman"/>
          <w:sz w:val="28"/>
          <w:szCs w:val="28"/>
        </w:rPr>
        <w:t>»</w:t>
      </w:r>
      <w:r w:rsidRPr="00076F95">
        <w:rPr>
          <w:rFonts w:ascii="Times New Roman" w:eastAsia="MS Mincho" w:hAnsi="Times New Roman"/>
          <w:sz w:val="28"/>
          <w:szCs w:val="28"/>
        </w:rPr>
        <w:t>_____</w:t>
      </w:r>
      <w:r>
        <w:rPr>
          <w:rFonts w:ascii="Times New Roman" w:eastAsia="MS Mincho" w:hAnsi="Times New Roman"/>
          <w:sz w:val="28"/>
          <w:szCs w:val="28"/>
        </w:rPr>
        <w:t>__</w:t>
      </w:r>
      <w:r w:rsidRPr="00076F95">
        <w:rPr>
          <w:rFonts w:ascii="Times New Roman" w:eastAsia="MS Mincho" w:hAnsi="Times New Roman"/>
          <w:sz w:val="28"/>
          <w:szCs w:val="28"/>
        </w:rPr>
        <w:t xml:space="preserve">___ </w:t>
      </w:r>
      <w:r>
        <w:rPr>
          <w:rFonts w:ascii="Times New Roman" w:eastAsia="MS Mincho" w:hAnsi="Times New Roman"/>
          <w:sz w:val="28"/>
          <w:szCs w:val="28"/>
        </w:rPr>
        <w:t>20_</w:t>
      </w:r>
      <w:r w:rsidRPr="00076F95">
        <w:rPr>
          <w:rFonts w:ascii="Times New Roman" w:eastAsia="MS Mincho" w:hAnsi="Times New Roman"/>
          <w:sz w:val="28"/>
          <w:szCs w:val="28"/>
        </w:rPr>
        <w:t xml:space="preserve">__ г. </w:t>
      </w:r>
      <w:r>
        <w:rPr>
          <w:rFonts w:ascii="Times New Roman" w:eastAsia="MS Mincho" w:hAnsi="Times New Roman"/>
          <w:sz w:val="28"/>
          <w:szCs w:val="28"/>
        </w:rPr>
        <w:t xml:space="preserve">  </w:t>
      </w:r>
    </w:p>
    <w:p w:rsidR="00606CF6" w:rsidRPr="005D048D" w:rsidRDefault="00606CF6" w:rsidP="00606CF6">
      <w:pPr>
        <w:pStyle w:val="ab"/>
        <w:ind w:left="5400"/>
        <w:jc w:val="both"/>
        <w:rPr>
          <w:rFonts w:ascii="Times New Roman" w:eastAsia="MS Mincho" w:hAnsi="Times New Roman"/>
          <w:sz w:val="10"/>
          <w:szCs w:val="10"/>
        </w:rPr>
      </w:pPr>
    </w:p>
    <w:p w:rsidR="00606CF6" w:rsidRPr="00076F95" w:rsidRDefault="00606CF6" w:rsidP="00606CF6">
      <w:pPr>
        <w:pStyle w:val="ab"/>
        <w:ind w:left="540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____</w:t>
      </w:r>
      <w:r w:rsidRPr="00076F95">
        <w:rPr>
          <w:rFonts w:ascii="Times New Roman" w:eastAsia="MS Mincho" w:hAnsi="Times New Roman"/>
          <w:sz w:val="28"/>
          <w:szCs w:val="28"/>
        </w:rPr>
        <w:t>__________________</w:t>
      </w:r>
    </w:p>
    <w:p w:rsidR="00606CF6" w:rsidRDefault="00606CF6" w:rsidP="00606CF6">
      <w:pPr>
        <w:pStyle w:val="ab"/>
        <w:ind w:left="1416" w:firstLine="708"/>
        <w:rPr>
          <w:rFonts w:ascii="Times New Roman" w:eastAsia="MS Mincho" w:hAnsi="Times New Roman"/>
        </w:rPr>
      </w:pPr>
      <w:r w:rsidRPr="00076F95"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 xml:space="preserve">                                                             </w:t>
      </w:r>
      <w:r w:rsidRPr="001C2E38">
        <w:rPr>
          <w:rFonts w:ascii="Times New Roman" w:eastAsia="MS Mincho" w:hAnsi="Times New Roman"/>
        </w:rPr>
        <w:t xml:space="preserve">М.П. </w:t>
      </w:r>
      <w:r>
        <w:rPr>
          <w:rFonts w:ascii="Times New Roman" w:eastAsia="MS Mincho" w:hAnsi="Times New Roman"/>
        </w:rPr>
        <w:t xml:space="preserve">         </w:t>
      </w:r>
      <w:r w:rsidRPr="001C2E38">
        <w:rPr>
          <w:rFonts w:ascii="Times New Roman" w:eastAsia="MS Mincho" w:hAnsi="Times New Roman"/>
        </w:rPr>
        <w:t>(подпись)</w:t>
      </w:r>
    </w:p>
    <w:p w:rsidR="00606CF6" w:rsidRDefault="00606CF6" w:rsidP="00606CF6">
      <w:pPr>
        <w:rPr>
          <w:b/>
          <w:sz w:val="28"/>
          <w:szCs w:val="28"/>
        </w:rPr>
      </w:pPr>
    </w:p>
    <w:p w:rsidR="00606CF6" w:rsidRPr="00893E41" w:rsidRDefault="00606CF6" w:rsidP="00606CF6">
      <w:pPr>
        <w:rPr>
          <w:b/>
          <w:sz w:val="28"/>
          <w:szCs w:val="28"/>
        </w:rPr>
      </w:pPr>
    </w:p>
    <w:p w:rsidR="00606CF6" w:rsidRDefault="00606CF6" w:rsidP="00606CF6">
      <w:pPr>
        <w:ind w:firstLine="567"/>
        <w:jc w:val="center"/>
        <w:rPr>
          <w:b/>
        </w:rPr>
      </w:pPr>
    </w:p>
    <w:p w:rsidR="00606CF6" w:rsidRDefault="00606CF6" w:rsidP="00606CF6">
      <w:pPr>
        <w:ind w:firstLine="567"/>
        <w:jc w:val="center"/>
        <w:rPr>
          <w:b/>
        </w:rPr>
      </w:pPr>
    </w:p>
    <w:p w:rsidR="00606CF6" w:rsidRDefault="00606CF6" w:rsidP="00606CF6">
      <w:pPr>
        <w:ind w:firstLine="567"/>
        <w:jc w:val="center"/>
        <w:rPr>
          <w:b/>
        </w:rPr>
      </w:pPr>
    </w:p>
    <w:p w:rsidR="00606CF6" w:rsidRDefault="00606CF6" w:rsidP="00606CF6">
      <w:pPr>
        <w:ind w:firstLine="567"/>
        <w:jc w:val="center"/>
        <w:rPr>
          <w:b/>
        </w:rPr>
      </w:pPr>
      <w:r>
        <w:rPr>
          <w:b/>
        </w:rPr>
        <w:t xml:space="preserve">СОГЛАСИЕ </w:t>
      </w:r>
    </w:p>
    <w:p w:rsidR="00606CF6" w:rsidRPr="00D92802" w:rsidRDefault="00606CF6" w:rsidP="00606CF6">
      <w:pPr>
        <w:ind w:firstLine="567"/>
        <w:jc w:val="center"/>
        <w:rPr>
          <w:b/>
        </w:rPr>
      </w:pPr>
      <w:r>
        <w:rPr>
          <w:b/>
        </w:rPr>
        <w:t xml:space="preserve">на обработку </w:t>
      </w:r>
      <w:r w:rsidRPr="00D92802">
        <w:rPr>
          <w:b/>
        </w:rPr>
        <w:t xml:space="preserve">персональных данных гражданина, </w:t>
      </w:r>
    </w:p>
    <w:p w:rsidR="00606CF6" w:rsidRPr="00D92802" w:rsidRDefault="00606CF6" w:rsidP="00606CF6">
      <w:pPr>
        <w:ind w:firstLine="567"/>
        <w:jc w:val="center"/>
        <w:rPr>
          <w:b/>
        </w:rPr>
      </w:pPr>
      <w:proofErr w:type="gramStart"/>
      <w:r w:rsidRPr="00D92802">
        <w:rPr>
          <w:b/>
        </w:rPr>
        <w:t>обратившегося</w:t>
      </w:r>
      <w:proofErr w:type="gramEnd"/>
      <w:r w:rsidRPr="00D92802">
        <w:rPr>
          <w:b/>
        </w:rPr>
        <w:t xml:space="preserve"> </w:t>
      </w:r>
      <w:r>
        <w:rPr>
          <w:b/>
        </w:rPr>
        <w:t>за предоставлением муниципальной услуги</w:t>
      </w:r>
    </w:p>
    <w:p w:rsidR="00606CF6" w:rsidRPr="00D92802" w:rsidRDefault="00606CF6" w:rsidP="00606CF6">
      <w:pPr>
        <w:ind w:firstLine="567"/>
        <w:jc w:val="center"/>
      </w:pPr>
    </w:p>
    <w:p w:rsidR="00606CF6" w:rsidRPr="00D92802" w:rsidRDefault="00606CF6" w:rsidP="00606CF6">
      <w:pPr>
        <w:ind w:firstLine="567"/>
        <w:jc w:val="both"/>
      </w:pPr>
      <w:r>
        <w:t xml:space="preserve"> </w:t>
      </w:r>
      <w:proofErr w:type="gramStart"/>
      <w:r w:rsidRPr="00D92802">
        <w:t xml:space="preserve">В соответствии с требованиями статьи 9 Федерального закона от 27.07.2006 </w:t>
      </w:r>
      <w:r>
        <w:t>г.              №</w:t>
      </w:r>
      <w:r w:rsidRPr="00D92802">
        <w:t>152-ФЗ «О персональных данных», подтверждаю свое согласие на обработку моих персональных данных, необходимых</w:t>
      </w:r>
      <w:r>
        <w:t xml:space="preserve"> для предоставления муниципальной услуги </w:t>
      </w:r>
      <w:r w:rsidRPr="00D92802">
        <w:t>при условии, что обработка персональных данных осуществляется строго лицом, уполномоченным на осуществление работы с персональными данными, обязанным сохранять служебную информацию, ставшую ему известной в связи с исполнением должностных обязанностей.</w:t>
      </w:r>
      <w:proofErr w:type="gramEnd"/>
    </w:p>
    <w:p w:rsidR="00606CF6" w:rsidRPr="00D92802" w:rsidRDefault="00606CF6" w:rsidP="00606CF6">
      <w:pPr>
        <w:ind w:firstLine="567"/>
        <w:jc w:val="both"/>
      </w:pPr>
      <w:r>
        <w:t>Специалист</w:t>
      </w:r>
      <w:r w:rsidRPr="00D92802">
        <w:t xml:space="preserve">, получающий для работы конфиденциальный документ, несет ответственность за сохранность носителя и конфиденциальность информации. </w:t>
      </w:r>
    </w:p>
    <w:p w:rsidR="00606CF6" w:rsidRPr="00D92802" w:rsidRDefault="00606CF6" w:rsidP="00606CF6">
      <w:pPr>
        <w:jc w:val="both"/>
      </w:pPr>
      <w:r>
        <w:t xml:space="preserve">         </w:t>
      </w:r>
      <w:r w:rsidRPr="00D92802">
        <w:t>Подтверждаю, что ознакомле</w:t>
      </w:r>
      <w:proofErr w:type="gramStart"/>
      <w:r w:rsidRPr="00D92802">
        <w:t>н(</w:t>
      </w:r>
      <w:proofErr w:type="gramEnd"/>
      <w:r w:rsidRPr="00D92802">
        <w:t>а) с положениями Федерального закона от 27.07.2006</w:t>
      </w:r>
      <w:r>
        <w:t xml:space="preserve">г. </w:t>
      </w:r>
      <w:r w:rsidRPr="00D92802">
        <w:t>№152-ФЗ «О персональных данных», права и обязанности в области защиты персональных данных мне разъяснены.</w:t>
      </w:r>
    </w:p>
    <w:p w:rsidR="00606CF6" w:rsidRPr="00D92802" w:rsidRDefault="00606CF6" w:rsidP="00606CF6">
      <w:pPr>
        <w:ind w:firstLine="567"/>
        <w:jc w:val="both"/>
      </w:pPr>
    </w:p>
    <w:p w:rsidR="00606CF6" w:rsidRDefault="00606CF6" w:rsidP="00606CF6">
      <w:pPr>
        <w:ind w:firstLine="567"/>
        <w:jc w:val="center"/>
      </w:pPr>
      <w:r>
        <w:t xml:space="preserve">                                                               </w:t>
      </w:r>
    </w:p>
    <w:p w:rsidR="00606CF6" w:rsidRPr="00D92802" w:rsidRDefault="00606CF6" w:rsidP="00606CF6">
      <w:pPr>
        <w:jc w:val="both"/>
      </w:pPr>
      <w:r w:rsidRPr="00D92802">
        <w:t xml:space="preserve">                     </w:t>
      </w:r>
      <w:r>
        <w:t xml:space="preserve">                                                                         </w:t>
      </w:r>
      <w:r w:rsidRPr="00D92802">
        <w:t xml:space="preserve">          _________________ </w:t>
      </w:r>
    </w:p>
    <w:p w:rsidR="00606CF6" w:rsidRDefault="00606CF6" w:rsidP="00606CF6">
      <w:pPr>
        <w:ind w:firstLine="567"/>
        <w:jc w:val="center"/>
      </w:pPr>
      <w:r>
        <w:t xml:space="preserve">                                                                            п</w:t>
      </w:r>
      <w:r w:rsidRPr="00D92802">
        <w:t>одпись</w:t>
      </w:r>
    </w:p>
    <w:p w:rsidR="00606CF6" w:rsidRDefault="00606CF6" w:rsidP="00606CF6">
      <w:pPr>
        <w:ind w:firstLine="567"/>
        <w:jc w:val="center"/>
      </w:pPr>
    </w:p>
    <w:p w:rsidR="00606CF6" w:rsidRDefault="00606CF6" w:rsidP="00606CF6">
      <w:pPr>
        <w:ind w:firstLine="567"/>
        <w:jc w:val="center"/>
      </w:pPr>
    </w:p>
    <w:p w:rsidR="00606CF6" w:rsidRDefault="00606CF6" w:rsidP="00606CF6">
      <w:pPr>
        <w:ind w:firstLine="567"/>
        <w:jc w:val="center"/>
      </w:pPr>
    </w:p>
    <w:p w:rsidR="00606CF6" w:rsidRDefault="00606CF6" w:rsidP="00606CF6">
      <w:pPr>
        <w:ind w:firstLine="567"/>
        <w:jc w:val="center"/>
      </w:pPr>
    </w:p>
    <w:p w:rsidR="00606CF6" w:rsidRDefault="00606CF6" w:rsidP="00606CF6">
      <w:pPr>
        <w:ind w:firstLine="567"/>
        <w:jc w:val="center"/>
      </w:pPr>
    </w:p>
    <w:p w:rsidR="00A3566E" w:rsidRDefault="00A3566E" w:rsidP="00A3566E">
      <w:pPr>
        <w:pStyle w:val="ab"/>
        <w:ind w:left="3969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 </w:t>
      </w:r>
      <w:r w:rsidRPr="005875B8">
        <w:rPr>
          <w:rFonts w:ascii="Times New Roman" w:eastAsia="MS Mincho" w:hAnsi="Times New Roman"/>
          <w:sz w:val="28"/>
          <w:szCs w:val="28"/>
        </w:rPr>
        <w:t>Приложение</w:t>
      </w:r>
      <w:r>
        <w:rPr>
          <w:rFonts w:ascii="Times New Roman" w:eastAsia="MS Mincho" w:hAnsi="Times New Roman"/>
          <w:sz w:val="28"/>
          <w:szCs w:val="28"/>
        </w:rPr>
        <w:t xml:space="preserve"> 3</w:t>
      </w:r>
    </w:p>
    <w:p w:rsidR="00A3566E" w:rsidRPr="006B27D3" w:rsidRDefault="00A3566E" w:rsidP="00A3566E">
      <w:pPr>
        <w:pStyle w:val="ab"/>
        <w:ind w:left="4253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 xml:space="preserve">к административному регламенту предоставления муниципальной </w:t>
      </w:r>
      <w:r w:rsidRPr="006B27D3">
        <w:rPr>
          <w:rFonts w:ascii="Times New Roman" w:eastAsia="MS Mincho" w:hAnsi="Times New Roman"/>
        </w:rPr>
        <w:t xml:space="preserve">услуги </w:t>
      </w:r>
      <w:r w:rsidRPr="006B27D3">
        <w:rPr>
          <w:rFonts w:ascii="Times New Roman" w:hAnsi="Times New Roman"/>
        </w:rPr>
        <w:t>«</w:t>
      </w:r>
      <w:r>
        <w:rPr>
          <w:rFonts w:ascii="Times New Roman" w:hAnsi="Times New Roman"/>
        </w:rPr>
        <w:t xml:space="preserve"> Выдача согласований на передачу арендаторам прав по договору аренды земельного участка третьим лицам или на передачу земельного участка в субаренду</w:t>
      </w:r>
      <w:r w:rsidRPr="006B27D3">
        <w:rPr>
          <w:rFonts w:ascii="Times New Roman" w:hAnsi="Times New Roman"/>
        </w:rPr>
        <w:t>»</w:t>
      </w:r>
    </w:p>
    <w:p w:rsidR="00A3566E" w:rsidRPr="005875B8" w:rsidRDefault="00A3566E" w:rsidP="00A3566E">
      <w:pPr>
        <w:pStyle w:val="ab"/>
        <w:ind w:left="4253"/>
        <w:rPr>
          <w:rFonts w:ascii="Times New Roman" w:eastAsia="MS Mincho" w:hAnsi="Times New Roman"/>
        </w:rPr>
      </w:pPr>
    </w:p>
    <w:p w:rsidR="00A3566E" w:rsidRPr="00D35816" w:rsidRDefault="00A3566E" w:rsidP="00A3566E">
      <w:pPr>
        <w:jc w:val="right"/>
      </w:pPr>
    </w:p>
    <w:p w:rsidR="00A3566E" w:rsidRDefault="00A3566E" w:rsidP="00A3566E">
      <w:pPr>
        <w:jc w:val="center"/>
        <w:rPr>
          <w:b/>
          <w:sz w:val="28"/>
          <w:szCs w:val="28"/>
        </w:rPr>
      </w:pPr>
    </w:p>
    <w:p w:rsidR="00A3566E" w:rsidRPr="00AF78CE" w:rsidRDefault="00A3566E" w:rsidP="00A3566E">
      <w:pPr>
        <w:jc w:val="center"/>
        <w:rPr>
          <w:sz w:val="28"/>
          <w:szCs w:val="28"/>
        </w:rPr>
      </w:pPr>
      <w:r w:rsidRPr="00AF78CE">
        <w:rPr>
          <w:sz w:val="28"/>
          <w:szCs w:val="28"/>
        </w:rPr>
        <w:t>БЛОК-СХЕМА</w:t>
      </w:r>
      <w:r w:rsidRPr="00AF78CE">
        <w:rPr>
          <w:sz w:val="28"/>
          <w:szCs w:val="28"/>
        </w:rPr>
        <w:br/>
        <w:t xml:space="preserve">предоставления муниципальной  услуги </w:t>
      </w:r>
    </w:p>
    <w:p w:rsidR="00A3566E" w:rsidRDefault="007379D4" w:rsidP="00A3566E">
      <w:pPr>
        <w:pStyle w:val="4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53.85pt;margin-top:148.3pt;width:369pt;height:99.2pt;z-index:251659776">
            <v:textbox style="mso-next-textbox:#_x0000_s1048">
              <w:txbxContent>
                <w:p w:rsidR="00F70260" w:rsidRPr="004E028F" w:rsidRDefault="00F70260" w:rsidP="00A3566E">
                  <w:pPr>
                    <w:jc w:val="both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 xml:space="preserve">Подготовке письма о </w:t>
                  </w:r>
                  <w:r w:rsidRPr="004E028F">
                    <w:rPr>
                      <w:sz w:val="27"/>
                      <w:szCs w:val="27"/>
                    </w:rPr>
                    <w:t>согласовании передачи арендатором прав по договору аренды земельного участка треть</w:t>
                  </w:r>
                  <w:r>
                    <w:rPr>
                      <w:sz w:val="27"/>
                      <w:szCs w:val="27"/>
                    </w:rPr>
                    <w:t>и</w:t>
                  </w:r>
                  <w:r w:rsidRPr="004E028F">
                    <w:rPr>
                      <w:sz w:val="27"/>
                      <w:szCs w:val="27"/>
                    </w:rPr>
                    <w:t>м лиц</w:t>
                  </w:r>
                  <w:r>
                    <w:rPr>
                      <w:sz w:val="27"/>
                      <w:szCs w:val="27"/>
                    </w:rPr>
                    <w:t>ам</w:t>
                  </w:r>
                  <w:r w:rsidRPr="004E028F"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sz w:val="27"/>
                      <w:szCs w:val="27"/>
                    </w:rPr>
                    <w:t xml:space="preserve">или подготовка письма о согласовании </w:t>
                  </w:r>
                  <w:r w:rsidRPr="004E028F">
                    <w:rPr>
                      <w:sz w:val="27"/>
                      <w:szCs w:val="27"/>
                    </w:rPr>
                    <w:t>передачи в субаренду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 w:rsidRPr="004E028F">
                    <w:rPr>
                      <w:sz w:val="27"/>
                      <w:szCs w:val="27"/>
                    </w:rPr>
                    <w:t>земельного участка</w:t>
                  </w:r>
                  <w:r>
                    <w:rPr>
                      <w:sz w:val="27"/>
                      <w:szCs w:val="27"/>
                    </w:rPr>
                    <w:t xml:space="preserve"> или подготовка письма об отказе в предоставлении муниципальной услуги</w:t>
                  </w:r>
                </w:p>
                <w:p w:rsidR="00F70260" w:rsidRDefault="00F70260" w:rsidP="00A3566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70260" w:rsidRDefault="00F70260" w:rsidP="00A3566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_x0000_s1046" style="position:absolute;left:0;text-align:left;flip:x;z-index:251657728" from="225pt,139.3pt" to="243pt,148.25pt"/>
        </w:pict>
      </w:r>
      <w:r>
        <w:rPr>
          <w:noProof/>
        </w:rPr>
        <w:pict>
          <v:line id="_x0000_s1047" style="position:absolute;left:0;text-align:left;z-index:251658752" from="243pt,139.3pt" to="261.1pt,148.35pt"/>
        </w:pict>
      </w:r>
      <w:r>
        <w:rPr>
          <w:noProof/>
        </w:rPr>
        <w:pict>
          <v:line id="_x0000_s1045" style="position:absolute;left:0;text-align:left;z-index:251656704" from="243pt,103.3pt" to="243pt,139.3pt">
            <v:stroke endarrow="block"/>
          </v:line>
        </w:pict>
      </w:r>
      <w:r>
        <w:rPr>
          <w:noProof/>
        </w:rPr>
        <w:pict>
          <v:shape id="_x0000_s1044" type="#_x0000_t202" style="position:absolute;left:0;text-align:left;margin-left:153pt;margin-top:76.3pt;width:171pt;height:27pt;z-index:251655680">
            <v:textbox style="mso-next-textbox:#_x0000_s1044">
              <w:txbxContent>
                <w:p w:rsidR="00F70260" w:rsidRPr="004E028F" w:rsidRDefault="00F70260" w:rsidP="00A3566E">
                  <w:pPr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Анализ заявления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43" style="position:absolute;left:0;text-align:left;z-index:251654656" from="243pt,40.3pt" to="243pt,76.3pt">
            <v:stroke endarrow="block"/>
          </v:line>
        </w:pict>
      </w:r>
      <w:r>
        <w:rPr>
          <w:noProof/>
        </w:rPr>
        <w:pict>
          <v:shape id="_x0000_s1042" type="#_x0000_t202" style="position:absolute;left:0;text-align:left;margin-left:153pt;margin-top:13.3pt;width:171pt;height:27pt;z-index:251653632">
            <v:textbox style="mso-next-textbox:#_x0000_s1042">
              <w:txbxContent>
                <w:p w:rsidR="00F70260" w:rsidRPr="00792CB6" w:rsidRDefault="00F70260" w:rsidP="00A3566E">
                  <w:pPr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Регистрация заявления</w:t>
                  </w:r>
                </w:p>
              </w:txbxContent>
            </v:textbox>
          </v:shape>
        </w:pict>
      </w:r>
    </w:p>
    <w:p w:rsidR="00A3566E" w:rsidRDefault="00A3566E" w:rsidP="00A3566E"/>
    <w:p w:rsidR="00A3566E" w:rsidRDefault="00A3566E" w:rsidP="00A3566E"/>
    <w:p w:rsidR="00A3566E" w:rsidRDefault="00A3566E" w:rsidP="00A3566E"/>
    <w:p w:rsidR="00A3566E" w:rsidRDefault="00A3566E" w:rsidP="00A3566E"/>
    <w:p w:rsidR="00A3566E" w:rsidRDefault="00A3566E" w:rsidP="00A3566E"/>
    <w:p w:rsidR="00A3566E" w:rsidRDefault="00A3566E" w:rsidP="00A3566E"/>
    <w:p w:rsidR="00A3566E" w:rsidRDefault="00A3566E" w:rsidP="00A3566E"/>
    <w:p w:rsidR="00A3566E" w:rsidRDefault="00A3566E" w:rsidP="00A3566E"/>
    <w:p w:rsidR="00A3566E" w:rsidRDefault="00A3566E" w:rsidP="00A3566E"/>
    <w:p w:rsidR="00A3566E" w:rsidRDefault="00A3566E" w:rsidP="00A3566E"/>
    <w:p w:rsidR="00A3566E" w:rsidRDefault="00A3566E" w:rsidP="00A3566E"/>
    <w:p w:rsidR="00A3566E" w:rsidRDefault="00A3566E" w:rsidP="00A3566E"/>
    <w:p w:rsidR="00A3566E" w:rsidRDefault="00A3566E" w:rsidP="00A3566E"/>
    <w:p w:rsidR="00A3566E" w:rsidRDefault="00A3566E" w:rsidP="00A3566E"/>
    <w:p w:rsidR="00A3566E" w:rsidRDefault="00A3566E" w:rsidP="00A3566E"/>
    <w:p w:rsidR="00A3566E" w:rsidRDefault="007379D4" w:rsidP="00A3566E">
      <w:r>
        <w:rPr>
          <w:noProof/>
        </w:rPr>
        <w:pict>
          <v:line id="_x0000_s1049" style="position:absolute;z-index:251660800" from="243pt,.85pt" to="243pt,31.7pt">
            <v:stroke endarrow="block"/>
          </v:line>
        </w:pict>
      </w:r>
    </w:p>
    <w:p w:rsidR="00A3566E" w:rsidRDefault="00A3566E" w:rsidP="00A3566E"/>
    <w:p w:rsidR="00A3566E" w:rsidRDefault="00A3566E" w:rsidP="00A3566E"/>
    <w:p w:rsidR="00A3566E" w:rsidRDefault="00A3566E" w:rsidP="00A3566E"/>
    <w:p w:rsidR="00A3566E" w:rsidRDefault="007379D4" w:rsidP="00A3566E">
      <w:r>
        <w:rPr>
          <w:noProof/>
        </w:rPr>
        <w:pict>
          <v:shape id="_x0000_s1050" type="#_x0000_t202" style="position:absolute;margin-left:126pt;margin-top:3.7pt;width:3in;height:54pt;z-index:251661824">
            <v:textbox style="mso-next-textbox:#_x0000_s1050">
              <w:txbxContent>
                <w:p w:rsidR="00F70260" w:rsidRPr="006B2527" w:rsidRDefault="00F70260" w:rsidP="00A3566E">
                  <w:pPr>
                    <w:jc w:val="both"/>
                    <w:rPr>
                      <w:sz w:val="27"/>
                      <w:szCs w:val="27"/>
                    </w:rPr>
                  </w:pPr>
                  <w:r w:rsidRPr="0079118B">
                    <w:rPr>
                      <w:sz w:val="27"/>
                      <w:szCs w:val="27"/>
                    </w:rPr>
                    <w:t xml:space="preserve">Отправка или выдача </w:t>
                  </w:r>
                  <w:r>
                    <w:rPr>
                      <w:sz w:val="27"/>
                      <w:szCs w:val="27"/>
                    </w:rPr>
                    <w:t xml:space="preserve">письма о согласовании  (об отказе в  согласовании) заявителю </w:t>
                  </w:r>
                </w:p>
              </w:txbxContent>
            </v:textbox>
          </v:shape>
        </w:pict>
      </w:r>
    </w:p>
    <w:p w:rsidR="00A3566E" w:rsidRDefault="00A3566E" w:rsidP="00A3566E"/>
    <w:p w:rsidR="00A3566E" w:rsidRDefault="00A3566E" w:rsidP="00A3566E"/>
    <w:p w:rsidR="00A3566E" w:rsidRDefault="00A3566E" w:rsidP="00A3566E"/>
    <w:p w:rsidR="00A3566E" w:rsidRDefault="00A3566E" w:rsidP="00A3566E"/>
    <w:p w:rsidR="00A3566E" w:rsidRDefault="00A3566E" w:rsidP="00A3566E"/>
    <w:p w:rsidR="00A3566E" w:rsidRDefault="00A3566E" w:rsidP="00A3566E"/>
    <w:p w:rsidR="00A3566E" w:rsidRDefault="00A3566E" w:rsidP="00A3566E"/>
    <w:p w:rsidR="00A3566E" w:rsidRDefault="00A3566E" w:rsidP="00A3566E"/>
    <w:p w:rsidR="00A3566E" w:rsidRDefault="00A3566E" w:rsidP="00A3566E"/>
    <w:p w:rsidR="00A3566E" w:rsidRDefault="00A3566E" w:rsidP="00A3566E"/>
    <w:p w:rsidR="00A3566E" w:rsidRDefault="00A3566E" w:rsidP="00A3566E"/>
    <w:p w:rsidR="00A3566E" w:rsidRDefault="00A3566E" w:rsidP="00A3566E"/>
    <w:p w:rsidR="00A3566E" w:rsidRDefault="00A3566E" w:rsidP="00A3566E"/>
    <w:p w:rsidR="00A3566E" w:rsidRDefault="00A3566E" w:rsidP="00A3566E"/>
    <w:p w:rsidR="00BE0AD0" w:rsidRDefault="00BE0AD0" w:rsidP="00A3566E"/>
    <w:p w:rsidR="00A3566E" w:rsidRDefault="00A3566E" w:rsidP="00A3566E"/>
    <w:p w:rsidR="00A3566E" w:rsidRDefault="00A3566E" w:rsidP="00A3566E"/>
    <w:p w:rsidR="007C22BF" w:rsidRDefault="007C22BF" w:rsidP="00A3566E">
      <w:pPr>
        <w:pStyle w:val="ab"/>
        <w:rPr>
          <w:rFonts w:ascii="Times New Roman" w:eastAsia="MS Mincho" w:hAnsi="Times New Roman"/>
          <w:sz w:val="28"/>
          <w:szCs w:val="28"/>
        </w:rPr>
      </w:pPr>
    </w:p>
    <w:p w:rsidR="00A3566E" w:rsidRDefault="007C22BF" w:rsidP="00A3566E">
      <w:pPr>
        <w:pStyle w:val="ab"/>
        <w:ind w:left="3969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lastRenderedPageBreak/>
        <w:t xml:space="preserve">   </w:t>
      </w:r>
      <w:r w:rsidR="00D933E2">
        <w:rPr>
          <w:rFonts w:ascii="Times New Roman" w:eastAsia="MS Mincho" w:hAnsi="Times New Roman"/>
          <w:sz w:val="28"/>
          <w:szCs w:val="28"/>
        </w:rPr>
        <w:t xml:space="preserve"> </w:t>
      </w:r>
      <w:r w:rsidR="00A3566E" w:rsidRPr="005875B8">
        <w:rPr>
          <w:rFonts w:ascii="Times New Roman" w:eastAsia="MS Mincho" w:hAnsi="Times New Roman"/>
          <w:sz w:val="28"/>
          <w:szCs w:val="28"/>
        </w:rPr>
        <w:t>Приложение</w:t>
      </w:r>
      <w:r w:rsidR="00A3566E">
        <w:rPr>
          <w:rFonts w:ascii="Times New Roman" w:eastAsia="MS Mincho" w:hAnsi="Times New Roman"/>
          <w:sz w:val="28"/>
          <w:szCs w:val="28"/>
        </w:rPr>
        <w:t xml:space="preserve"> 4</w:t>
      </w:r>
    </w:p>
    <w:p w:rsidR="00A3566E" w:rsidRPr="006B27D3" w:rsidRDefault="00A3566E" w:rsidP="00A3566E">
      <w:pPr>
        <w:pStyle w:val="ab"/>
        <w:ind w:left="4253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 xml:space="preserve">к административному регламенту предоставления муниципальной </w:t>
      </w:r>
      <w:r w:rsidRPr="006B27D3">
        <w:rPr>
          <w:rFonts w:ascii="Times New Roman" w:eastAsia="MS Mincho" w:hAnsi="Times New Roman"/>
        </w:rPr>
        <w:t xml:space="preserve">услуги </w:t>
      </w:r>
      <w:r w:rsidRPr="006B27D3">
        <w:rPr>
          <w:rFonts w:ascii="Times New Roman" w:hAnsi="Times New Roman"/>
        </w:rPr>
        <w:t>«</w:t>
      </w:r>
      <w:r>
        <w:rPr>
          <w:rFonts w:ascii="Times New Roman" w:hAnsi="Times New Roman"/>
        </w:rPr>
        <w:t xml:space="preserve"> Выдача согласований на передачу арендаторам прав по договору аренды земельного участка третьим лицам или на передачу земельного участка в субаренду</w:t>
      </w:r>
      <w:r w:rsidRPr="006B27D3">
        <w:rPr>
          <w:rFonts w:ascii="Times New Roman" w:hAnsi="Times New Roman"/>
        </w:rPr>
        <w:t>»</w:t>
      </w:r>
    </w:p>
    <w:p w:rsidR="00A3566E" w:rsidRPr="005875B8" w:rsidRDefault="00A3566E" w:rsidP="00A3566E">
      <w:pPr>
        <w:pStyle w:val="ab"/>
        <w:ind w:left="4253"/>
        <w:rPr>
          <w:rFonts w:ascii="Times New Roman" w:eastAsia="MS Mincho" w:hAnsi="Times New Roman"/>
        </w:rPr>
      </w:pPr>
    </w:p>
    <w:p w:rsidR="00D933E2" w:rsidRDefault="00D933E2" w:rsidP="00D933E2">
      <w:pPr>
        <w:pStyle w:val="ab"/>
        <w:ind w:left="4253"/>
        <w:rPr>
          <w:rFonts w:ascii="Times New Roman" w:eastAsia="MS Mincho" w:hAnsi="Times New Roman"/>
        </w:rPr>
      </w:pPr>
    </w:p>
    <w:p w:rsidR="00D933E2" w:rsidRDefault="00D933E2" w:rsidP="00D933E2">
      <w:pPr>
        <w:pStyle w:val="ab"/>
        <w:ind w:left="4253"/>
        <w:rPr>
          <w:rFonts w:ascii="Times New Roman" w:eastAsia="MS Mincho" w:hAnsi="Times New Roman"/>
        </w:rPr>
      </w:pPr>
    </w:p>
    <w:p w:rsidR="00D933E2" w:rsidRDefault="00D933E2" w:rsidP="00D933E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EE3CF9">
        <w:rPr>
          <w:rFonts w:ascii="Times New Roman" w:hAnsi="Times New Roman"/>
          <w:b/>
          <w:sz w:val="28"/>
          <w:szCs w:val="28"/>
        </w:rPr>
        <w:t xml:space="preserve">Показатели доступности и качества </w:t>
      </w:r>
    </w:p>
    <w:p w:rsidR="00D933E2" w:rsidRPr="00EE3CF9" w:rsidRDefault="00D933E2" w:rsidP="00D933E2">
      <w:pPr>
        <w:pStyle w:val="ab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EE3CF9">
        <w:rPr>
          <w:rFonts w:ascii="Times New Roman" w:hAnsi="Times New Roman"/>
          <w:b/>
          <w:sz w:val="28"/>
          <w:szCs w:val="28"/>
        </w:rPr>
        <w:t>предоставления муниципальной услуги «</w:t>
      </w:r>
      <w:r w:rsidR="00A3566E" w:rsidRPr="00A3566E">
        <w:rPr>
          <w:rFonts w:ascii="Times New Roman" w:hAnsi="Times New Roman"/>
          <w:sz w:val="28"/>
          <w:szCs w:val="28"/>
        </w:rPr>
        <w:t>Выдача согласований на передачу арендаторам прав по договору аренды земельного участка третьим лицам или на передачу земельного участка в субаренду</w:t>
      </w:r>
      <w:r w:rsidRPr="00EE3CF9">
        <w:rPr>
          <w:rFonts w:ascii="Times New Roman" w:hAnsi="Times New Roman"/>
          <w:b/>
          <w:sz w:val="28"/>
          <w:szCs w:val="28"/>
        </w:rPr>
        <w:t>»</w:t>
      </w:r>
    </w:p>
    <w:p w:rsidR="00D933E2" w:rsidRPr="00D933E2" w:rsidRDefault="00D933E2" w:rsidP="00D933E2">
      <w:pPr>
        <w:pStyle w:val="ab"/>
        <w:ind w:left="4253"/>
        <w:rPr>
          <w:rFonts w:ascii="Times New Roman" w:eastAsia="MS Mincho" w:hAnsi="Times New Roman"/>
          <w:sz w:val="10"/>
          <w:szCs w:val="10"/>
        </w:rPr>
      </w:pPr>
    </w:p>
    <w:p w:rsidR="00D933E2" w:rsidRDefault="00D933E2" w:rsidP="00D933E2">
      <w:pPr>
        <w:ind w:firstLine="567"/>
        <w:jc w:val="center"/>
        <w:rPr>
          <w:b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  <w:gridCol w:w="2160"/>
      </w:tblGrid>
      <w:tr w:rsidR="00D933E2" w:rsidRPr="00DA3160">
        <w:tc>
          <w:tcPr>
            <w:tcW w:w="7200" w:type="dxa"/>
          </w:tcPr>
          <w:p w:rsidR="00D933E2" w:rsidRPr="00DA3160" w:rsidRDefault="00D933E2" w:rsidP="00820421">
            <w:pPr>
              <w:tabs>
                <w:tab w:val="left" w:pos="1260"/>
              </w:tabs>
              <w:jc w:val="center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>Наименование показателя доступности и качества предоставления Услуги</w:t>
            </w:r>
          </w:p>
        </w:tc>
        <w:tc>
          <w:tcPr>
            <w:tcW w:w="2160" w:type="dxa"/>
          </w:tcPr>
          <w:p w:rsidR="00D933E2" w:rsidRPr="00DA3160" w:rsidRDefault="00D933E2" w:rsidP="00820421">
            <w:pPr>
              <w:tabs>
                <w:tab w:val="left" w:pos="1260"/>
              </w:tabs>
              <w:jc w:val="center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>Нормативное значение показателя</w:t>
            </w:r>
          </w:p>
        </w:tc>
      </w:tr>
      <w:tr w:rsidR="00D933E2" w:rsidRPr="00DA3160">
        <w:tc>
          <w:tcPr>
            <w:tcW w:w="9360" w:type="dxa"/>
            <w:gridSpan w:val="2"/>
          </w:tcPr>
          <w:p w:rsidR="00D933E2" w:rsidRPr="00DA3160" w:rsidRDefault="00D933E2" w:rsidP="00820421">
            <w:pPr>
              <w:tabs>
                <w:tab w:val="left" w:pos="1260"/>
              </w:tabs>
              <w:jc w:val="both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>1.1. Удовлетворенность муниципального органа и заявителей качеством и полнотой предоставления информации о порядке и условиях получения Услуги посредством:</w:t>
            </w:r>
          </w:p>
        </w:tc>
      </w:tr>
      <w:tr w:rsidR="00D933E2" w:rsidRPr="00DA3160">
        <w:tc>
          <w:tcPr>
            <w:tcW w:w="7200" w:type="dxa"/>
          </w:tcPr>
          <w:p w:rsidR="00D933E2" w:rsidRPr="00DA3160" w:rsidRDefault="00D933E2" w:rsidP="00820421">
            <w:pPr>
              <w:tabs>
                <w:tab w:val="left" w:pos="1260"/>
              </w:tabs>
              <w:jc w:val="both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>- телефонной связи (предоставление по запросу, обращению)</w:t>
            </w:r>
          </w:p>
        </w:tc>
        <w:tc>
          <w:tcPr>
            <w:tcW w:w="2160" w:type="dxa"/>
          </w:tcPr>
          <w:p w:rsidR="00D933E2" w:rsidRPr="00DA3160" w:rsidRDefault="00D933E2" w:rsidP="00820421">
            <w:pPr>
              <w:tabs>
                <w:tab w:val="left" w:pos="1260"/>
              </w:tabs>
              <w:jc w:val="center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>100% (от числа запросов, обращений)</w:t>
            </w:r>
          </w:p>
        </w:tc>
      </w:tr>
      <w:tr w:rsidR="00D933E2" w:rsidRPr="00DA3160">
        <w:tc>
          <w:tcPr>
            <w:tcW w:w="7200" w:type="dxa"/>
          </w:tcPr>
          <w:p w:rsidR="00D933E2" w:rsidRPr="00DA3160" w:rsidRDefault="00D933E2" w:rsidP="00820421">
            <w:pPr>
              <w:tabs>
                <w:tab w:val="left" w:pos="1260"/>
              </w:tabs>
              <w:jc w:val="both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>- факсимильной связи (предоставление по запросу, обращению)</w:t>
            </w:r>
          </w:p>
        </w:tc>
        <w:tc>
          <w:tcPr>
            <w:tcW w:w="2160" w:type="dxa"/>
          </w:tcPr>
          <w:p w:rsidR="00D933E2" w:rsidRPr="00DA3160" w:rsidRDefault="00D933E2" w:rsidP="00820421">
            <w:pPr>
              <w:tabs>
                <w:tab w:val="left" w:pos="1260"/>
              </w:tabs>
              <w:jc w:val="center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>100% (от числа запросов, обращений)</w:t>
            </w:r>
          </w:p>
        </w:tc>
      </w:tr>
      <w:tr w:rsidR="00D933E2" w:rsidRPr="00DA3160">
        <w:tc>
          <w:tcPr>
            <w:tcW w:w="7200" w:type="dxa"/>
          </w:tcPr>
          <w:p w:rsidR="00D933E2" w:rsidRPr="00DA3160" w:rsidRDefault="00D933E2" w:rsidP="00820421">
            <w:pPr>
              <w:tabs>
                <w:tab w:val="left" w:pos="1260"/>
              </w:tabs>
              <w:jc w:val="both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>- почтовой связи, в том числе электронной почты (предоставление по запросу, обращению)</w:t>
            </w:r>
          </w:p>
        </w:tc>
        <w:tc>
          <w:tcPr>
            <w:tcW w:w="2160" w:type="dxa"/>
          </w:tcPr>
          <w:p w:rsidR="00D933E2" w:rsidRPr="00DA3160" w:rsidRDefault="00D933E2" w:rsidP="00820421">
            <w:pPr>
              <w:tabs>
                <w:tab w:val="left" w:pos="1260"/>
              </w:tabs>
              <w:jc w:val="center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>100% (от числа запросов, обращений)</w:t>
            </w:r>
          </w:p>
        </w:tc>
      </w:tr>
      <w:tr w:rsidR="00D933E2" w:rsidRPr="00DA3160">
        <w:tc>
          <w:tcPr>
            <w:tcW w:w="7200" w:type="dxa"/>
          </w:tcPr>
          <w:p w:rsidR="00D933E2" w:rsidRPr="00DA3160" w:rsidRDefault="00D933E2" w:rsidP="00820421">
            <w:pPr>
              <w:tabs>
                <w:tab w:val="left" w:pos="1260"/>
              </w:tabs>
              <w:jc w:val="both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>- размещения информации на стендах в местах предоставления муниципальной услуги</w:t>
            </w:r>
          </w:p>
        </w:tc>
        <w:tc>
          <w:tcPr>
            <w:tcW w:w="2160" w:type="dxa"/>
          </w:tcPr>
          <w:p w:rsidR="00D933E2" w:rsidRPr="00DA3160" w:rsidRDefault="00D933E2" w:rsidP="00820421">
            <w:pPr>
              <w:tabs>
                <w:tab w:val="left" w:pos="1260"/>
              </w:tabs>
              <w:jc w:val="center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>100%</w:t>
            </w:r>
          </w:p>
        </w:tc>
      </w:tr>
      <w:tr w:rsidR="00D933E2" w:rsidRPr="00DA3160">
        <w:trPr>
          <w:trHeight w:val="771"/>
        </w:trPr>
        <w:tc>
          <w:tcPr>
            <w:tcW w:w="7200" w:type="dxa"/>
          </w:tcPr>
          <w:p w:rsidR="00D933E2" w:rsidRPr="00DA3160" w:rsidRDefault="00D933E2" w:rsidP="00A941BD">
            <w:pPr>
              <w:tabs>
                <w:tab w:val="left" w:pos="1260"/>
              </w:tabs>
              <w:jc w:val="both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 xml:space="preserve">- в информационно-телекоммуникационной сети Интернет, в том числе на официальном </w:t>
            </w:r>
            <w:r w:rsidR="00A941BD">
              <w:rPr>
                <w:sz w:val="27"/>
                <w:szCs w:val="27"/>
              </w:rPr>
              <w:t>сайте</w:t>
            </w:r>
            <w:r w:rsidRPr="00DA3160">
              <w:rPr>
                <w:sz w:val="27"/>
                <w:szCs w:val="27"/>
              </w:rPr>
              <w:t xml:space="preserve"> администрации</w:t>
            </w:r>
            <w:r w:rsidR="00A941BD">
              <w:rPr>
                <w:sz w:val="27"/>
                <w:szCs w:val="27"/>
              </w:rPr>
              <w:t xml:space="preserve"> МО г. Советск</w:t>
            </w:r>
            <w:r w:rsidRPr="00DA3160">
              <w:rPr>
                <w:sz w:val="27"/>
                <w:szCs w:val="27"/>
              </w:rPr>
              <w:t xml:space="preserve"> </w:t>
            </w:r>
            <w:proofErr w:type="spellStart"/>
            <w:r w:rsidRPr="00DA3160">
              <w:rPr>
                <w:sz w:val="27"/>
                <w:szCs w:val="27"/>
              </w:rPr>
              <w:t>Щекинского</w:t>
            </w:r>
            <w:proofErr w:type="spellEnd"/>
            <w:r w:rsidRPr="00DA3160">
              <w:rPr>
                <w:sz w:val="27"/>
                <w:szCs w:val="27"/>
              </w:rPr>
              <w:t xml:space="preserve"> района в информационно-телекоммуникационной сети Интернет</w:t>
            </w:r>
          </w:p>
        </w:tc>
        <w:tc>
          <w:tcPr>
            <w:tcW w:w="2160" w:type="dxa"/>
          </w:tcPr>
          <w:p w:rsidR="00D933E2" w:rsidRPr="00DA3160" w:rsidRDefault="00D933E2" w:rsidP="00820421">
            <w:pPr>
              <w:tabs>
                <w:tab w:val="left" w:pos="1260"/>
              </w:tabs>
              <w:jc w:val="center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>100%</w:t>
            </w:r>
          </w:p>
          <w:p w:rsidR="00D933E2" w:rsidRPr="00DA3160" w:rsidRDefault="00D933E2" w:rsidP="00820421">
            <w:pPr>
              <w:tabs>
                <w:tab w:val="left" w:pos="1260"/>
              </w:tabs>
              <w:jc w:val="center"/>
              <w:rPr>
                <w:sz w:val="27"/>
                <w:szCs w:val="27"/>
              </w:rPr>
            </w:pPr>
          </w:p>
          <w:p w:rsidR="00D933E2" w:rsidRPr="00DA3160" w:rsidRDefault="00D933E2" w:rsidP="00820421">
            <w:pPr>
              <w:tabs>
                <w:tab w:val="left" w:pos="1260"/>
              </w:tabs>
              <w:rPr>
                <w:sz w:val="27"/>
                <w:szCs w:val="27"/>
              </w:rPr>
            </w:pPr>
          </w:p>
        </w:tc>
      </w:tr>
      <w:tr w:rsidR="00D933E2" w:rsidRPr="00DA3160">
        <w:tc>
          <w:tcPr>
            <w:tcW w:w="7200" w:type="dxa"/>
          </w:tcPr>
          <w:p w:rsidR="00D933E2" w:rsidRPr="00DA3160" w:rsidRDefault="00D933E2" w:rsidP="00820421">
            <w:pPr>
              <w:tabs>
                <w:tab w:val="left" w:pos="1260"/>
              </w:tabs>
              <w:jc w:val="both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>2.1. Доля случаев предоставления Услуги в установленный срок с момента сдачи документов</w:t>
            </w:r>
          </w:p>
        </w:tc>
        <w:tc>
          <w:tcPr>
            <w:tcW w:w="2160" w:type="dxa"/>
          </w:tcPr>
          <w:p w:rsidR="00D933E2" w:rsidRPr="00DA3160" w:rsidRDefault="00D933E2" w:rsidP="00820421">
            <w:pPr>
              <w:tabs>
                <w:tab w:val="left" w:pos="1260"/>
              </w:tabs>
              <w:jc w:val="center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>100%</w:t>
            </w:r>
          </w:p>
        </w:tc>
      </w:tr>
      <w:tr w:rsidR="00D933E2" w:rsidRPr="00DA3160">
        <w:tc>
          <w:tcPr>
            <w:tcW w:w="7200" w:type="dxa"/>
          </w:tcPr>
          <w:p w:rsidR="00D933E2" w:rsidRPr="00DA3160" w:rsidRDefault="00D933E2" w:rsidP="00820421">
            <w:pPr>
              <w:tabs>
                <w:tab w:val="left" w:pos="1260"/>
              </w:tabs>
              <w:jc w:val="both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>2.2. Доля заявителей, ожидавших в очереди для подачи документов, с целью предоставления Услуги, не более установленного Регламентом</w:t>
            </w:r>
          </w:p>
        </w:tc>
        <w:tc>
          <w:tcPr>
            <w:tcW w:w="2160" w:type="dxa"/>
          </w:tcPr>
          <w:p w:rsidR="00D933E2" w:rsidRPr="00DA3160" w:rsidRDefault="00D933E2" w:rsidP="00820421">
            <w:pPr>
              <w:tabs>
                <w:tab w:val="left" w:pos="1260"/>
              </w:tabs>
              <w:jc w:val="center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>100%</w:t>
            </w:r>
          </w:p>
        </w:tc>
      </w:tr>
      <w:tr w:rsidR="00D933E2" w:rsidRPr="00DA3160">
        <w:tc>
          <w:tcPr>
            <w:tcW w:w="7200" w:type="dxa"/>
          </w:tcPr>
          <w:p w:rsidR="00D933E2" w:rsidRPr="00DA3160" w:rsidRDefault="00D933E2" w:rsidP="00820421">
            <w:pPr>
              <w:tabs>
                <w:tab w:val="left" w:pos="1260"/>
              </w:tabs>
              <w:jc w:val="both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>2.3. Соблюдение срока регистрации обращения государственного органа и заявления заявителя</w:t>
            </w:r>
          </w:p>
        </w:tc>
        <w:tc>
          <w:tcPr>
            <w:tcW w:w="2160" w:type="dxa"/>
          </w:tcPr>
          <w:p w:rsidR="00D933E2" w:rsidRPr="00DA3160" w:rsidRDefault="00D933E2" w:rsidP="00820421">
            <w:pPr>
              <w:tabs>
                <w:tab w:val="left" w:pos="1260"/>
              </w:tabs>
              <w:jc w:val="center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>100%</w:t>
            </w:r>
          </w:p>
        </w:tc>
      </w:tr>
      <w:tr w:rsidR="00D933E2" w:rsidRPr="00DA3160">
        <w:tc>
          <w:tcPr>
            <w:tcW w:w="7200" w:type="dxa"/>
          </w:tcPr>
          <w:p w:rsidR="00D933E2" w:rsidRPr="00DA3160" w:rsidRDefault="00D933E2" w:rsidP="00A679CF">
            <w:pPr>
              <w:tabs>
                <w:tab w:val="left" w:pos="1260"/>
              </w:tabs>
              <w:jc w:val="both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 xml:space="preserve">2.4. Доля заявителей, ожидавших в очереди для получения результата предоставления муниципальной услуги, не более установленного </w:t>
            </w:r>
            <w:r w:rsidR="00A679CF">
              <w:rPr>
                <w:sz w:val="27"/>
                <w:szCs w:val="27"/>
              </w:rPr>
              <w:t>Р</w:t>
            </w:r>
            <w:r w:rsidRPr="00DA3160">
              <w:rPr>
                <w:sz w:val="27"/>
                <w:szCs w:val="27"/>
              </w:rPr>
              <w:t>егламентом</w:t>
            </w:r>
          </w:p>
        </w:tc>
        <w:tc>
          <w:tcPr>
            <w:tcW w:w="2160" w:type="dxa"/>
          </w:tcPr>
          <w:p w:rsidR="00D933E2" w:rsidRPr="00DA3160" w:rsidRDefault="00D933E2" w:rsidP="00820421">
            <w:pPr>
              <w:tabs>
                <w:tab w:val="left" w:pos="1260"/>
              </w:tabs>
              <w:jc w:val="center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>100%</w:t>
            </w:r>
          </w:p>
        </w:tc>
      </w:tr>
      <w:tr w:rsidR="00D933E2" w:rsidRPr="00DA3160">
        <w:tc>
          <w:tcPr>
            <w:tcW w:w="7200" w:type="dxa"/>
          </w:tcPr>
          <w:p w:rsidR="00D933E2" w:rsidRPr="00DA3160" w:rsidRDefault="00D933E2" w:rsidP="00820421">
            <w:pPr>
              <w:tabs>
                <w:tab w:val="left" w:pos="1260"/>
              </w:tabs>
              <w:jc w:val="both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>3.1. Доля заявителей, удовлетворенных качеством процесса предоставления Услуги</w:t>
            </w:r>
          </w:p>
        </w:tc>
        <w:tc>
          <w:tcPr>
            <w:tcW w:w="2160" w:type="dxa"/>
          </w:tcPr>
          <w:p w:rsidR="00D933E2" w:rsidRPr="00DA3160" w:rsidRDefault="00D933E2" w:rsidP="00820421">
            <w:pPr>
              <w:tabs>
                <w:tab w:val="left" w:pos="1260"/>
              </w:tabs>
              <w:jc w:val="center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>100%</w:t>
            </w:r>
          </w:p>
        </w:tc>
      </w:tr>
      <w:tr w:rsidR="00D933E2" w:rsidRPr="00DA3160">
        <w:tc>
          <w:tcPr>
            <w:tcW w:w="7200" w:type="dxa"/>
          </w:tcPr>
          <w:p w:rsidR="00D933E2" w:rsidRPr="00DA3160" w:rsidRDefault="00D933E2" w:rsidP="00820421">
            <w:pPr>
              <w:tabs>
                <w:tab w:val="left" w:pos="1260"/>
              </w:tabs>
              <w:jc w:val="both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 xml:space="preserve">3.2. Доля заявителей, удовлетворенных качеством </w:t>
            </w:r>
            <w:r w:rsidRPr="00DA3160">
              <w:rPr>
                <w:sz w:val="27"/>
                <w:szCs w:val="27"/>
              </w:rPr>
              <w:lastRenderedPageBreak/>
              <w:t>результата предоставления Услуги</w:t>
            </w:r>
          </w:p>
        </w:tc>
        <w:tc>
          <w:tcPr>
            <w:tcW w:w="2160" w:type="dxa"/>
          </w:tcPr>
          <w:p w:rsidR="00D933E2" w:rsidRPr="00DA3160" w:rsidRDefault="00D933E2" w:rsidP="00820421">
            <w:pPr>
              <w:tabs>
                <w:tab w:val="left" w:pos="1260"/>
              </w:tabs>
              <w:jc w:val="center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lastRenderedPageBreak/>
              <w:t>100%</w:t>
            </w:r>
          </w:p>
        </w:tc>
      </w:tr>
      <w:tr w:rsidR="00D933E2" w:rsidRPr="00DA3160">
        <w:tc>
          <w:tcPr>
            <w:tcW w:w="7200" w:type="dxa"/>
          </w:tcPr>
          <w:p w:rsidR="00D933E2" w:rsidRPr="00DA3160" w:rsidRDefault="00D933E2" w:rsidP="00820421">
            <w:pPr>
              <w:tabs>
                <w:tab w:val="left" w:pos="1260"/>
              </w:tabs>
              <w:jc w:val="both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lastRenderedPageBreak/>
              <w:t>3.3. Доля случаев правильно оформленных документов специалистом, участвующим в процессе предоставления Услуги</w:t>
            </w:r>
          </w:p>
        </w:tc>
        <w:tc>
          <w:tcPr>
            <w:tcW w:w="2160" w:type="dxa"/>
          </w:tcPr>
          <w:p w:rsidR="00D933E2" w:rsidRPr="00DA3160" w:rsidRDefault="00D933E2" w:rsidP="00820421">
            <w:pPr>
              <w:tabs>
                <w:tab w:val="left" w:pos="1260"/>
              </w:tabs>
              <w:jc w:val="center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>95%</w:t>
            </w:r>
          </w:p>
        </w:tc>
      </w:tr>
      <w:tr w:rsidR="00D933E2" w:rsidRPr="00DA3160">
        <w:tc>
          <w:tcPr>
            <w:tcW w:w="7200" w:type="dxa"/>
          </w:tcPr>
          <w:p w:rsidR="00D933E2" w:rsidRPr="00DA3160" w:rsidRDefault="00D933E2" w:rsidP="00820421">
            <w:pPr>
              <w:tabs>
                <w:tab w:val="left" w:pos="1260"/>
              </w:tabs>
              <w:jc w:val="both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 xml:space="preserve">4.1. Соответствие помещений, отведенных для предоставления муниципальной услуги, в том числе мест ожидания приема, санитарно-эпидемиологическим и санитарно-гигиеническим требованиям, наличие системы противопожарной и охранной сигнализации, </w:t>
            </w:r>
            <w:proofErr w:type="spellStart"/>
            <w:r w:rsidRPr="00DA3160">
              <w:rPr>
                <w:sz w:val="27"/>
                <w:szCs w:val="27"/>
              </w:rPr>
              <w:t>оборудованность</w:t>
            </w:r>
            <w:proofErr w:type="spellEnd"/>
            <w:r w:rsidRPr="00DA3160">
              <w:rPr>
                <w:sz w:val="27"/>
                <w:szCs w:val="27"/>
              </w:rPr>
              <w:t xml:space="preserve"> информационными стендами, средствами электронной техники, местами для оформления заявителями документов (заявления, запроса), а также доступными местами общественного пользования (туалета) 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:rsidR="00D933E2" w:rsidRPr="00DA3160" w:rsidRDefault="00D933E2" w:rsidP="00820421">
            <w:pPr>
              <w:tabs>
                <w:tab w:val="left" w:pos="1260"/>
              </w:tabs>
              <w:jc w:val="center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>100%</w:t>
            </w:r>
          </w:p>
        </w:tc>
      </w:tr>
      <w:tr w:rsidR="00D933E2" w:rsidRPr="00DA3160">
        <w:tc>
          <w:tcPr>
            <w:tcW w:w="7200" w:type="dxa"/>
          </w:tcPr>
          <w:p w:rsidR="00D933E2" w:rsidRPr="00DA3160" w:rsidRDefault="00D933E2" w:rsidP="00820421">
            <w:pPr>
              <w:tabs>
                <w:tab w:val="left" w:pos="1260"/>
              </w:tabs>
              <w:jc w:val="both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 xml:space="preserve">4.2. </w:t>
            </w:r>
            <w:proofErr w:type="spellStart"/>
            <w:r w:rsidRPr="00DA3160">
              <w:rPr>
                <w:sz w:val="27"/>
                <w:szCs w:val="27"/>
              </w:rPr>
              <w:t>Оборудованность</w:t>
            </w:r>
            <w:proofErr w:type="spellEnd"/>
            <w:r w:rsidRPr="00DA3160">
              <w:rPr>
                <w:sz w:val="27"/>
                <w:szCs w:val="27"/>
              </w:rPr>
              <w:t xml:space="preserve"> рабочих мест специалистов, участвующих в процессе предоставления муниципальной услуги, средствами телефонной и телекоммуникационной связи, функциональной мебелью, канцелярскими принадлежностями, компьютерной техникой с возможностью выхода в Интернет, иной оргтехникой</w:t>
            </w:r>
          </w:p>
        </w:tc>
        <w:tc>
          <w:tcPr>
            <w:tcW w:w="2160" w:type="dxa"/>
          </w:tcPr>
          <w:p w:rsidR="00D933E2" w:rsidRPr="00DA3160" w:rsidRDefault="00D933E2" w:rsidP="00820421">
            <w:pPr>
              <w:tabs>
                <w:tab w:val="left" w:pos="1260"/>
              </w:tabs>
              <w:jc w:val="center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>100%</w:t>
            </w:r>
          </w:p>
        </w:tc>
      </w:tr>
      <w:tr w:rsidR="00D933E2" w:rsidRPr="00DA3160">
        <w:tc>
          <w:tcPr>
            <w:tcW w:w="7200" w:type="dxa"/>
          </w:tcPr>
          <w:p w:rsidR="00D933E2" w:rsidRPr="00DA3160" w:rsidRDefault="00D933E2" w:rsidP="00820421">
            <w:pPr>
              <w:tabs>
                <w:tab w:val="left" w:pos="1260"/>
              </w:tabs>
              <w:jc w:val="both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>5.1. Укомплектованность управления структурного подразделения, необходимым количеством специалистов</w:t>
            </w:r>
          </w:p>
        </w:tc>
        <w:tc>
          <w:tcPr>
            <w:tcW w:w="2160" w:type="dxa"/>
          </w:tcPr>
          <w:p w:rsidR="00D933E2" w:rsidRPr="00DA3160" w:rsidRDefault="00D933E2" w:rsidP="00820421">
            <w:pPr>
              <w:tabs>
                <w:tab w:val="left" w:pos="1260"/>
              </w:tabs>
              <w:jc w:val="center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>100%</w:t>
            </w:r>
          </w:p>
        </w:tc>
      </w:tr>
      <w:tr w:rsidR="00D933E2" w:rsidRPr="00DA3160">
        <w:tc>
          <w:tcPr>
            <w:tcW w:w="7200" w:type="dxa"/>
          </w:tcPr>
          <w:p w:rsidR="00D933E2" w:rsidRPr="00DA3160" w:rsidRDefault="00D933E2" w:rsidP="00A679CF">
            <w:pPr>
              <w:tabs>
                <w:tab w:val="left" w:pos="1260"/>
              </w:tabs>
              <w:jc w:val="both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 xml:space="preserve">5.2. Доля специалистов, участвующих в процессе предоставления </w:t>
            </w:r>
            <w:r w:rsidR="00A679CF">
              <w:rPr>
                <w:sz w:val="27"/>
                <w:szCs w:val="27"/>
              </w:rPr>
              <w:t>У</w:t>
            </w:r>
            <w:r w:rsidRPr="00DA3160">
              <w:rPr>
                <w:sz w:val="27"/>
                <w:szCs w:val="27"/>
              </w:rPr>
              <w:t>слуги, с высшим профессиональным образованием</w:t>
            </w:r>
          </w:p>
        </w:tc>
        <w:tc>
          <w:tcPr>
            <w:tcW w:w="2160" w:type="dxa"/>
          </w:tcPr>
          <w:p w:rsidR="00D933E2" w:rsidRPr="00DA3160" w:rsidRDefault="00D933E2" w:rsidP="00820421">
            <w:pPr>
              <w:tabs>
                <w:tab w:val="left" w:pos="1260"/>
              </w:tabs>
              <w:jc w:val="center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>90%</w:t>
            </w:r>
          </w:p>
        </w:tc>
      </w:tr>
      <w:tr w:rsidR="00D933E2" w:rsidRPr="00DA3160">
        <w:tc>
          <w:tcPr>
            <w:tcW w:w="7200" w:type="dxa"/>
          </w:tcPr>
          <w:p w:rsidR="00D933E2" w:rsidRPr="00DA3160" w:rsidRDefault="00D933E2" w:rsidP="00A679CF">
            <w:pPr>
              <w:tabs>
                <w:tab w:val="left" w:pos="1260"/>
              </w:tabs>
              <w:jc w:val="both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 xml:space="preserve">6.1. Доля обоснованных жалоб к общему количеству обслуженных потребителей по данному виду </w:t>
            </w:r>
            <w:r w:rsidR="00A679CF">
              <w:rPr>
                <w:sz w:val="27"/>
                <w:szCs w:val="27"/>
              </w:rPr>
              <w:t>У</w:t>
            </w:r>
            <w:r w:rsidRPr="00DA3160">
              <w:rPr>
                <w:sz w:val="27"/>
                <w:szCs w:val="27"/>
              </w:rPr>
              <w:t>слуги</w:t>
            </w:r>
          </w:p>
        </w:tc>
        <w:tc>
          <w:tcPr>
            <w:tcW w:w="2160" w:type="dxa"/>
          </w:tcPr>
          <w:p w:rsidR="00D933E2" w:rsidRPr="00DA3160" w:rsidRDefault="00D933E2" w:rsidP="00820421">
            <w:pPr>
              <w:tabs>
                <w:tab w:val="left" w:pos="1260"/>
              </w:tabs>
              <w:jc w:val="center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>5%</w:t>
            </w:r>
          </w:p>
        </w:tc>
      </w:tr>
      <w:tr w:rsidR="00D933E2" w:rsidRPr="00DA3160">
        <w:tc>
          <w:tcPr>
            <w:tcW w:w="7200" w:type="dxa"/>
          </w:tcPr>
          <w:p w:rsidR="00D933E2" w:rsidRPr="00DA3160" w:rsidRDefault="00D933E2" w:rsidP="00820421">
            <w:pPr>
              <w:tabs>
                <w:tab w:val="left" w:pos="1260"/>
              </w:tabs>
              <w:jc w:val="both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>6.2. Доля обоснованных жалоб, рассмотренных в установленный срок</w:t>
            </w:r>
          </w:p>
        </w:tc>
        <w:tc>
          <w:tcPr>
            <w:tcW w:w="2160" w:type="dxa"/>
          </w:tcPr>
          <w:p w:rsidR="00D933E2" w:rsidRPr="00DA3160" w:rsidRDefault="00D933E2" w:rsidP="00820421">
            <w:pPr>
              <w:tabs>
                <w:tab w:val="left" w:pos="1260"/>
              </w:tabs>
              <w:jc w:val="center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>100%</w:t>
            </w:r>
          </w:p>
        </w:tc>
      </w:tr>
      <w:tr w:rsidR="00D933E2" w:rsidRPr="00DA3160">
        <w:tc>
          <w:tcPr>
            <w:tcW w:w="7200" w:type="dxa"/>
          </w:tcPr>
          <w:p w:rsidR="00D933E2" w:rsidRPr="00DA3160" w:rsidRDefault="00D933E2" w:rsidP="00820421">
            <w:pPr>
              <w:tabs>
                <w:tab w:val="left" w:pos="1260"/>
              </w:tabs>
              <w:jc w:val="both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>6.3. Доля заявителей, удовлетворенных существующим порядком досудебного обжалования</w:t>
            </w:r>
          </w:p>
        </w:tc>
        <w:tc>
          <w:tcPr>
            <w:tcW w:w="2160" w:type="dxa"/>
          </w:tcPr>
          <w:p w:rsidR="00D933E2" w:rsidRPr="00DA3160" w:rsidRDefault="00D933E2" w:rsidP="00820421">
            <w:pPr>
              <w:tabs>
                <w:tab w:val="left" w:pos="1260"/>
              </w:tabs>
              <w:jc w:val="center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>95%</w:t>
            </w:r>
          </w:p>
        </w:tc>
      </w:tr>
      <w:tr w:rsidR="00D933E2" w:rsidRPr="00DA3160">
        <w:tc>
          <w:tcPr>
            <w:tcW w:w="7200" w:type="dxa"/>
          </w:tcPr>
          <w:p w:rsidR="00D933E2" w:rsidRPr="00DA3160" w:rsidRDefault="00D933E2" w:rsidP="00820421">
            <w:pPr>
              <w:tabs>
                <w:tab w:val="left" w:pos="1260"/>
              </w:tabs>
              <w:jc w:val="both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>6.4. Доля заявителей, удовлетворенных сроками досудебного обжалования</w:t>
            </w:r>
          </w:p>
        </w:tc>
        <w:tc>
          <w:tcPr>
            <w:tcW w:w="2160" w:type="dxa"/>
          </w:tcPr>
          <w:p w:rsidR="00D933E2" w:rsidRPr="00DA3160" w:rsidRDefault="00D933E2" w:rsidP="00820421">
            <w:pPr>
              <w:tabs>
                <w:tab w:val="left" w:pos="1260"/>
              </w:tabs>
              <w:jc w:val="center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>100%</w:t>
            </w:r>
          </w:p>
        </w:tc>
      </w:tr>
      <w:tr w:rsidR="00D933E2" w:rsidRPr="00DA3160">
        <w:tc>
          <w:tcPr>
            <w:tcW w:w="7200" w:type="dxa"/>
          </w:tcPr>
          <w:p w:rsidR="00D933E2" w:rsidRPr="00DA3160" w:rsidRDefault="00D933E2" w:rsidP="00820421">
            <w:pPr>
              <w:tabs>
                <w:tab w:val="left" w:pos="1260"/>
              </w:tabs>
              <w:jc w:val="both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 xml:space="preserve">6.5. Доля заявителей, удовлетворенных качеством досудебного обжалования </w:t>
            </w:r>
          </w:p>
        </w:tc>
        <w:tc>
          <w:tcPr>
            <w:tcW w:w="2160" w:type="dxa"/>
          </w:tcPr>
          <w:p w:rsidR="00D933E2" w:rsidRPr="00DA3160" w:rsidRDefault="00D933E2" w:rsidP="00820421">
            <w:pPr>
              <w:tabs>
                <w:tab w:val="left" w:pos="1260"/>
              </w:tabs>
              <w:jc w:val="center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>99,9%</w:t>
            </w:r>
          </w:p>
        </w:tc>
      </w:tr>
      <w:tr w:rsidR="00D933E2" w:rsidRPr="00DA3160">
        <w:trPr>
          <w:trHeight w:val="819"/>
        </w:trPr>
        <w:tc>
          <w:tcPr>
            <w:tcW w:w="7200" w:type="dxa"/>
          </w:tcPr>
          <w:p w:rsidR="00D933E2" w:rsidRPr="00DA3160" w:rsidRDefault="00D933E2" w:rsidP="00820421">
            <w:pPr>
              <w:tabs>
                <w:tab w:val="left" w:pos="1260"/>
              </w:tabs>
              <w:jc w:val="both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 xml:space="preserve">6.6. Доля заявителей, обратившихся за обжалованием действий (бездействия) и решений, осуществляемых и принятых в ходе предоставления Услуги, в судебном порядке </w:t>
            </w:r>
          </w:p>
        </w:tc>
        <w:tc>
          <w:tcPr>
            <w:tcW w:w="2160" w:type="dxa"/>
          </w:tcPr>
          <w:p w:rsidR="00D933E2" w:rsidRPr="00DA3160" w:rsidRDefault="00D933E2" w:rsidP="00820421">
            <w:pPr>
              <w:tabs>
                <w:tab w:val="left" w:pos="1260"/>
              </w:tabs>
              <w:jc w:val="center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>0,1%</w:t>
            </w:r>
          </w:p>
        </w:tc>
      </w:tr>
      <w:tr w:rsidR="00D933E2" w:rsidRPr="00DA3160">
        <w:tc>
          <w:tcPr>
            <w:tcW w:w="7200" w:type="dxa"/>
          </w:tcPr>
          <w:p w:rsidR="00D933E2" w:rsidRPr="00DA3160" w:rsidRDefault="00D933E2" w:rsidP="00820421">
            <w:pPr>
              <w:tabs>
                <w:tab w:val="left" w:pos="1260"/>
              </w:tabs>
              <w:jc w:val="both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>7.1. Доля заявителей, удовлетворенных вежливостью специалистов, участвующих в процессе предоставления Услуги</w:t>
            </w:r>
          </w:p>
        </w:tc>
        <w:tc>
          <w:tcPr>
            <w:tcW w:w="2160" w:type="dxa"/>
          </w:tcPr>
          <w:p w:rsidR="00D933E2" w:rsidRPr="00DA3160" w:rsidRDefault="00D933E2" w:rsidP="00820421">
            <w:pPr>
              <w:tabs>
                <w:tab w:val="left" w:pos="1260"/>
              </w:tabs>
              <w:jc w:val="center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>100%</w:t>
            </w:r>
          </w:p>
        </w:tc>
      </w:tr>
      <w:tr w:rsidR="00D933E2" w:rsidRPr="00DA3160">
        <w:tc>
          <w:tcPr>
            <w:tcW w:w="7200" w:type="dxa"/>
          </w:tcPr>
          <w:p w:rsidR="00D933E2" w:rsidRPr="00DA3160" w:rsidRDefault="00D933E2" w:rsidP="00820421">
            <w:pPr>
              <w:tabs>
                <w:tab w:val="left" w:pos="1260"/>
              </w:tabs>
              <w:jc w:val="both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>8.1. Количество заявителей, обратившихся за получением информации о</w:t>
            </w:r>
            <w:r w:rsidR="00D25881">
              <w:rPr>
                <w:sz w:val="27"/>
                <w:szCs w:val="27"/>
              </w:rPr>
              <w:t>б</w:t>
            </w:r>
            <w:r w:rsidRPr="00DA3160">
              <w:rPr>
                <w:sz w:val="27"/>
                <w:szCs w:val="27"/>
              </w:rPr>
              <w:t xml:space="preserve"> Услуге, о порядке предоставления Услуги</w:t>
            </w:r>
          </w:p>
        </w:tc>
        <w:tc>
          <w:tcPr>
            <w:tcW w:w="2160" w:type="dxa"/>
          </w:tcPr>
          <w:p w:rsidR="00D933E2" w:rsidRPr="00ED153A" w:rsidRDefault="00D933E2" w:rsidP="00820421">
            <w:pPr>
              <w:tabs>
                <w:tab w:val="left" w:pos="1260"/>
              </w:tabs>
              <w:jc w:val="center"/>
              <w:rPr>
                <w:sz w:val="27"/>
                <w:szCs w:val="27"/>
              </w:rPr>
            </w:pPr>
            <w:r w:rsidRPr="00ED153A">
              <w:rPr>
                <w:sz w:val="27"/>
                <w:szCs w:val="27"/>
              </w:rPr>
              <w:t>(человек)</w:t>
            </w:r>
          </w:p>
        </w:tc>
      </w:tr>
      <w:tr w:rsidR="00D933E2" w:rsidRPr="00DA3160">
        <w:tc>
          <w:tcPr>
            <w:tcW w:w="7200" w:type="dxa"/>
          </w:tcPr>
          <w:p w:rsidR="00D933E2" w:rsidRPr="00DA3160" w:rsidRDefault="00D933E2" w:rsidP="00820421">
            <w:pPr>
              <w:tabs>
                <w:tab w:val="left" w:pos="1260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8.2.</w:t>
            </w:r>
            <w:r w:rsidR="00AC5B55">
              <w:rPr>
                <w:sz w:val="27"/>
                <w:szCs w:val="27"/>
              </w:rPr>
              <w:t xml:space="preserve"> </w:t>
            </w:r>
            <w:r w:rsidRPr="00DA3160">
              <w:rPr>
                <w:sz w:val="27"/>
                <w:szCs w:val="27"/>
              </w:rPr>
              <w:t>Количество заявителей, обратившихся</w:t>
            </w:r>
            <w:r>
              <w:rPr>
                <w:sz w:val="27"/>
                <w:szCs w:val="27"/>
              </w:rPr>
              <w:t xml:space="preserve">                            </w:t>
            </w:r>
            <w:r w:rsidRPr="00DA3160">
              <w:rPr>
                <w:sz w:val="27"/>
                <w:szCs w:val="27"/>
              </w:rPr>
              <w:t xml:space="preserve">за предоставлением Услуги </w:t>
            </w:r>
          </w:p>
        </w:tc>
        <w:tc>
          <w:tcPr>
            <w:tcW w:w="2160" w:type="dxa"/>
          </w:tcPr>
          <w:p w:rsidR="00D933E2" w:rsidRPr="00ED153A" w:rsidRDefault="00D933E2" w:rsidP="00820421">
            <w:pPr>
              <w:tabs>
                <w:tab w:val="left" w:pos="1260"/>
              </w:tabs>
              <w:jc w:val="center"/>
              <w:rPr>
                <w:sz w:val="27"/>
                <w:szCs w:val="27"/>
              </w:rPr>
            </w:pPr>
            <w:r w:rsidRPr="00ED153A">
              <w:rPr>
                <w:sz w:val="27"/>
                <w:szCs w:val="27"/>
              </w:rPr>
              <w:t>(человек)</w:t>
            </w:r>
          </w:p>
        </w:tc>
      </w:tr>
    </w:tbl>
    <w:p w:rsidR="00D933E2" w:rsidRDefault="00D933E2" w:rsidP="005D048D">
      <w:pPr>
        <w:ind w:firstLine="567"/>
        <w:jc w:val="center"/>
        <w:rPr>
          <w:snapToGrid w:val="0"/>
          <w:sz w:val="18"/>
          <w:szCs w:val="18"/>
        </w:rPr>
      </w:pPr>
    </w:p>
    <w:sectPr w:rsidR="00D933E2" w:rsidSect="00C1260A">
      <w:headerReference w:type="even" r:id="rId21"/>
      <w:headerReference w:type="default" r:id="rId22"/>
      <w:pgSz w:w="11906" w:h="16838"/>
      <w:pgMar w:top="993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9D4" w:rsidRDefault="007379D4">
      <w:r>
        <w:separator/>
      </w:r>
    </w:p>
  </w:endnote>
  <w:endnote w:type="continuationSeparator" w:id="0">
    <w:p w:rsidR="007379D4" w:rsidRDefault="00737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9D4" w:rsidRDefault="007379D4">
      <w:r>
        <w:separator/>
      </w:r>
    </w:p>
  </w:footnote>
  <w:footnote w:type="continuationSeparator" w:id="0">
    <w:p w:rsidR="007379D4" w:rsidRDefault="00737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260" w:rsidRDefault="00F70260" w:rsidP="00F0000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0260" w:rsidRDefault="00F7026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260" w:rsidRDefault="00F70260" w:rsidP="007A24EA">
    <w:pPr>
      <w:pStyle w:val="a6"/>
      <w:framePr w:wrap="around" w:vAnchor="text" w:hAnchor="margin" w:xAlign="center" w:y="1"/>
      <w:rPr>
        <w:rStyle w:val="a8"/>
      </w:rPr>
    </w:pPr>
  </w:p>
  <w:p w:rsidR="00F70260" w:rsidRDefault="00F70260">
    <w:pPr>
      <w:pStyle w:val="a6"/>
    </w:pPr>
  </w:p>
  <w:p w:rsidR="00F70260" w:rsidRDefault="00F7026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8466E"/>
    <w:multiLevelType w:val="hybridMultilevel"/>
    <w:tmpl w:val="7C0443F6"/>
    <w:lvl w:ilvl="0" w:tplc="34AE5DE6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95A0C562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5CC82ECE"/>
    <w:multiLevelType w:val="hybridMultilevel"/>
    <w:tmpl w:val="C5E68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F78A2"/>
    <w:multiLevelType w:val="hybridMultilevel"/>
    <w:tmpl w:val="2DF204A6"/>
    <w:lvl w:ilvl="0" w:tplc="4DCAD2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C6D0C"/>
    <w:multiLevelType w:val="multilevel"/>
    <w:tmpl w:val="C69CF18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2" w:hanging="2160"/>
      </w:pPr>
      <w:rPr>
        <w:rFonts w:hint="default"/>
      </w:rPr>
    </w:lvl>
  </w:abstractNum>
  <w:abstractNum w:abstractNumId="4">
    <w:nsid w:val="7A282E4E"/>
    <w:multiLevelType w:val="hybridMultilevel"/>
    <w:tmpl w:val="D820C7B2"/>
    <w:lvl w:ilvl="0" w:tplc="CE845832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728E"/>
    <w:rsid w:val="00011BDE"/>
    <w:rsid w:val="000123B2"/>
    <w:rsid w:val="000127BE"/>
    <w:rsid w:val="00016442"/>
    <w:rsid w:val="00016A2C"/>
    <w:rsid w:val="00016A63"/>
    <w:rsid w:val="00025C3E"/>
    <w:rsid w:val="00026B9B"/>
    <w:rsid w:val="00027BFE"/>
    <w:rsid w:val="00027C60"/>
    <w:rsid w:val="00030953"/>
    <w:rsid w:val="00031D46"/>
    <w:rsid w:val="0003499D"/>
    <w:rsid w:val="00040D0B"/>
    <w:rsid w:val="00042612"/>
    <w:rsid w:val="00042C44"/>
    <w:rsid w:val="000513E0"/>
    <w:rsid w:val="00057D49"/>
    <w:rsid w:val="000632FC"/>
    <w:rsid w:val="0006348A"/>
    <w:rsid w:val="00066EC4"/>
    <w:rsid w:val="00071918"/>
    <w:rsid w:val="00072AB2"/>
    <w:rsid w:val="00073127"/>
    <w:rsid w:val="00073966"/>
    <w:rsid w:val="00080BA2"/>
    <w:rsid w:val="00082484"/>
    <w:rsid w:val="00085222"/>
    <w:rsid w:val="000853B9"/>
    <w:rsid w:val="00090C86"/>
    <w:rsid w:val="00091CC9"/>
    <w:rsid w:val="0009231A"/>
    <w:rsid w:val="00092D1B"/>
    <w:rsid w:val="000934C5"/>
    <w:rsid w:val="00094004"/>
    <w:rsid w:val="00095AEB"/>
    <w:rsid w:val="000968CD"/>
    <w:rsid w:val="000A18E5"/>
    <w:rsid w:val="000A2E33"/>
    <w:rsid w:val="000B0677"/>
    <w:rsid w:val="000B1CB8"/>
    <w:rsid w:val="000C0EE7"/>
    <w:rsid w:val="000C5A94"/>
    <w:rsid w:val="000C78F0"/>
    <w:rsid w:val="000D0846"/>
    <w:rsid w:val="000D19B3"/>
    <w:rsid w:val="000D4F4B"/>
    <w:rsid w:val="000D5DF8"/>
    <w:rsid w:val="000D62EE"/>
    <w:rsid w:val="000D70F9"/>
    <w:rsid w:val="000E03B8"/>
    <w:rsid w:val="000E082D"/>
    <w:rsid w:val="000E1F4D"/>
    <w:rsid w:val="000E61B3"/>
    <w:rsid w:val="000E6552"/>
    <w:rsid w:val="000F2AFF"/>
    <w:rsid w:val="000F2F29"/>
    <w:rsid w:val="000F4B0A"/>
    <w:rsid w:val="00101855"/>
    <w:rsid w:val="00102EC5"/>
    <w:rsid w:val="00105A59"/>
    <w:rsid w:val="00106D6E"/>
    <w:rsid w:val="001102E2"/>
    <w:rsid w:val="00111B3C"/>
    <w:rsid w:val="00111D9D"/>
    <w:rsid w:val="00113B0F"/>
    <w:rsid w:val="00116138"/>
    <w:rsid w:val="00121C03"/>
    <w:rsid w:val="00131030"/>
    <w:rsid w:val="0013195D"/>
    <w:rsid w:val="00131E08"/>
    <w:rsid w:val="001327C2"/>
    <w:rsid w:val="00133200"/>
    <w:rsid w:val="00133422"/>
    <w:rsid w:val="00133AA8"/>
    <w:rsid w:val="00137803"/>
    <w:rsid w:val="00141638"/>
    <w:rsid w:val="00143900"/>
    <w:rsid w:val="0015242F"/>
    <w:rsid w:val="00152CA1"/>
    <w:rsid w:val="00153682"/>
    <w:rsid w:val="00156196"/>
    <w:rsid w:val="00157347"/>
    <w:rsid w:val="00160395"/>
    <w:rsid w:val="001658EE"/>
    <w:rsid w:val="00166919"/>
    <w:rsid w:val="001677EE"/>
    <w:rsid w:val="0017441D"/>
    <w:rsid w:val="00174827"/>
    <w:rsid w:val="001751FF"/>
    <w:rsid w:val="00176B54"/>
    <w:rsid w:val="001800AA"/>
    <w:rsid w:val="00180BE7"/>
    <w:rsid w:val="00180F88"/>
    <w:rsid w:val="00181797"/>
    <w:rsid w:val="00186226"/>
    <w:rsid w:val="00187DBD"/>
    <w:rsid w:val="0019300D"/>
    <w:rsid w:val="00193896"/>
    <w:rsid w:val="00195F50"/>
    <w:rsid w:val="00195F55"/>
    <w:rsid w:val="001A173D"/>
    <w:rsid w:val="001A4697"/>
    <w:rsid w:val="001A507C"/>
    <w:rsid w:val="001A55B0"/>
    <w:rsid w:val="001A575F"/>
    <w:rsid w:val="001A58EF"/>
    <w:rsid w:val="001A60D0"/>
    <w:rsid w:val="001A712C"/>
    <w:rsid w:val="001B21C4"/>
    <w:rsid w:val="001B345C"/>
    <w:rsid w:val="001B4DC4"/>
    <w:rsid w:val="001B6629"/>
    <w:rsid w:val="001B6BE3"/>
    <w:rsid w:val="001C2309"/>
    <w:rsid w:val="001C4141"/>
    <w:rsid w:val="001C6DB9"/>
    <w:rsid w:val="001C6FB2"/>
    <w:rsid w:val="001D3B5A"/>
    <w:rsid w:val="001D4861"/>
    <w:rsid w:val="001D7F74"/>
    <w:rsid w:val="001D7FF3"/>
    <w:rsid w:val="001E0B42"/>
    <w:rsid w:val="001E0F4F"/>
    <w:rsid w:val="001E3185"/>
    <w:rsid w:val="001E44AB"/>
    <w:rsid w:val="001F303F"/>
    <w:rsid w:val="001F4E5E"/>
    <w:rsid w:val="001F7A6D"/>
    <w:rsid w:val="0020155D"/>
    <w:rsid w:val="0020158E"/>
    <w:rsid w:val="00204645"/>
    <w:rsid w:val="0020509F"/>
    <w:rsid w:val="00205AA2"/>
    <w:rsid w:val="00207246"/>
    <w:rsid w:val="00207F50"/>
    <w:rsid w:val="00211C9C"/>
    <w:rsid w:val="002143B6"/>
    <w:rsid w:val="00217807"/>
    <w:rsid w:val="00222B1B"/>
    <w:rsid w:val="00225F46"/>
    <w:rsid w:val="00226E04"/>
    <w:rsid w:val="00227842"/>
    <w:rsid w:val="002303FA"/>
    <w:rsid w:val="00230743"/>
    <w:rsid w:val="00230778"/>
    <w:rsid w:val="00235B22"/>
    <w:rsid w:val="00236340"/>
    <w:rsid w:val="00236EE8"/>
    <w:rsid w:val="00240B4C"/>
    <w:rsid w:val="00242A61"/>
    <w:rsid w:val="0024368B"/>
    <w:rsid w:val="00244A2B"/>
    <w:rsid w:val="00244E32"/>
    <w:rsid w:val="002513BE"/>
    <w:rsid w:val="00255C09"/>
    <w:rsid w:val="002615B9"/>
    <w:rsid w:val="00261EAB"/>
    <w:rsid w:val="00264284"/>
    <w:rsid w:val="0027234B"/>
    <w:rsid w:val="00272482"/>
    <w:rsid w:val="002734BD"/>
    <w:rsid w:val="00274215"/>
    <w:rsid w:val="00274859"/>
    <w:rsid w:val="00275182"/>
    <w:rsid w:val="00276456"/>
    <w:rsid w:val="0028677F"/>
    <w:rsid w:val="00287612"/>
    <w:rsid w:val="00290A4D"/>
    <w:rsid w:val="002921E3"/>
    <w:rsid w:val="00292C95"/>
    <w:rsid w:val="00295B30"/>
    <w:rsid w:val="0029697F"/>
    <w:rsid w:val="00297680"/>
    <w:rsid w:val="002A3080"/>
    <w:rsid w:val="002A39F7"/>
    <w:rsid w:val="002A3E3D"/>
    <w:rsid w:val="002A6EEC"/>
    <w:rsid w:val="002B147F"/>
    <w:rsid w:val="002B2352"/>
    <w:rsid w:val="002B5798"/>
    <w:rsid w:val="002B70A3"/>
    <w:rsid w:val="002C3F52"/>
    <w:rsid w:val="002D3FE9"/>
    <w:rsid w:val="002E144C"/>
    <w:rsid w:val="002E2A2A"/>
    <w:rsid w:val="002E5664"/>
    <w:rsid w:val="002E5F9E"/>
    <w:rsid w:val="002F01A0"/>
    <w:rsid w:val="002F040F"/>
    <w:rsid w:val="00300321"/>
    <w:rsid w:val="003006C1"/>
    <w:rsid w:val="00301586"/>
    <w:rsid w:val="003042CC"/>
    <w:rsid w:val="00305132"/>
    <w:rsid w:val="003071CA"/>
    <w:rsid w:val="0031112D"/>
    <w:rsid w:val="003129C7"/>
    <w:rsid w:val="00312FEB"/>
    <w:rsid w:val="00321038"/>
    <w:rsid w:val="003212DC"/>
    <w:rsid w:val="00330DEE"/>
    <w:rsid w:val="00331593"/>
    <w:rsid w:val="00333539"/>
    <w:rsid w:val="00337C63"/>
    <w:rsid w:val="0034264A"/>
    <w:rsid w:val="00344CA3"/>
    <w:rsid w:val="00346E66"/>
    <w:rsid w:val="003504B3"/>
    <w:rsid w:val="00351A2A"/>
    <w:rsid w:val="003559D4"/>
    <w:rsid w:val="00355B68"/>
    <w:rsid w:val="00356DC7"/>
    <w:rsid w:val="00357327"/>
    <w:rsid w:val="00362533"/>
    <w:rsid w:val="0036408F"/>
    <w:rsid w:val="00366512"/>
    <w:rsid w:val="00371387"/>
    <w:rsid w:val="003713EB"/>
    <w:rsid w:val="003747F3"/>
    <w:rsid w:val="0037526D"/>
    <w:rsid w:val="00377407"/>
    <w:rsid w:val="00382025"/>
    <w:rsid w:val="003844EC"/>
    <w:rsid w:val="00386C8D"/>
    <w:rsid w:val="00387792"/>
    <w:rsid w:val="00391B9F"/>
    <w:rsid w:val="00392922"/>
    <w:rsid w:val="0039303C"/>
    <w:rsid w:val="003A130C"/>
    <w:rsid w:val="003A3EA7"/>
    <w:rsid w:val="003A7FA4"/>
    <w:rsid w:val="003B0919"/>
    <w:rsid w:val="003B2098"/>
    <w:rsid w:val="003B3533"/>
    <w:rsid w:val="003B7782"/>
    <w:rsid w:val="003C5837"/>
    <w:rsid w:val="003C5E28"/>
    <w:rsid w:val="003C75D3"/>
    <w:rsid w:val="003D23D2"/>
    <w:rsid w:val="003D3672"/>
    <w:rsid w:val="003D3FE6"/>
    <w:rsid w:val="003E035E"/>
    <w:rsid w:val="003E25B8"/>
    <w:rsid w:val="003F07D2"/>
    <w:rsid w:val="003F479B"/>
    <w:rsid w:val="003F6C86"/>
    <w:rsid w:val="00400736"/>
    <w:rsid w:val="004021D7"/>
    <w:rsid w:val="00404CE2"/>
    <w:rsid w:val="00405889"/>
    <w:rsid w:val="00405AB4"/>
    <w:rsid w:val="00405E17"/>
    <w:rsid w:val="0041507B"/>
    <w:rsid w:val="00415D61"/>
    <w:rsid w:val="004240EC"/>
    <w:rsid w:val="004249D9"/>
    <w:rsid w:val="00426E08"/>
    <w:rsid w:val="00427C87"/>
    <w:rsid w:val="00432822"/>
    <w:rsid w:val="004340CD"/>
    <w:rsid w:val="00434F24"/>
    <w:rsid w:val="004359DE"/>
    <w:rsid w:val="00440D21"/>
    <w:rsid w:val="0044259D"/>
    <w:rsid w:val="004565B2"/>
    <w:rsid w:val="00460635"/>
    <w:rsid w:val="004636E3"/>
    <w:rsid w:val="00470A5F"/>
    <w:rsid w:val="00474DA3"/>
    <w:rsid w:val="00476641"/>
    <w:rsid w:val="004766F8"/>
    <w:rsid w:val="00477B32"/>
    <w:rsid w:val="00487CC0"/>
    <w:rsid w:val="00490FEA"/>
    <w:rsid w:val="004930EF"/>
    <w:rsid w:val="0049331D"/>
    <w:rsid w:val="004936B4"/>
    <w:rsid w:val="00494C06"/>
    <w:rsid w:val="004A1577"/>
    <w:rsid w:val="004A28F0"/>
    <w:rsid w:val="004A3173"/>
    <w:rsid w:val="004A450D"/>
    <w:rsid w:val="004A5D5C"/>
    <w:rsid w:val="004A60E3"/>
    <w:rsid w:val="004A72F1"/>
    <w:rsid w:val="004B030F"/>
    <w:rsid w:val="004B04DC"/>
    <w:rsid w:val="004B12EE"/>
    <w:rsid w:val="004B1A11"/>
    <w:rsid w:val="004B202E"/>
    <w:rsid w:val="004B478B"/>
    <w:rsid w:val="004B51DB"/>
    <w:rsid w:val="004B5C4F"/>
    <w:rsid w:val="004C34D5"/>
    <w:rsid w:val="004C6B03"/>
    <w:rsid w:val="004C7C09"/>
    <w:rsid w:val="004D024C"/>
    <w:rsid w:val="004D0C72"/>
    <w:rsid w:val="004D132D"/>
    <w:rsid w:val="004D202C"/>
    <w:rsid w:val="004D33CA"/>
    <w:rsid w:val="004D7A2F"/>
    <w:rsid w:val="004E025D"/>
    <w:rsid w:val="004E1134"/>
    <w:rsid w:val="004F0BF6"/>
    <w:rsid w:val="004F105A"/>
    <w:rsid w:val="004F546F"/>
    <w:rsid w:val="004F596D"/>
    <w:rsid w:val="004F6E44"/>
    <w:rsid w:val="0050040F"/>
    <w:rsid w:val="00502E54"/>
    <w:rsid w:val="00504DA3"/>
    <w:rsid w:val="0050703F"/>
    <w:rsid w:val="005112BF"/>
    <w:rsid w:val="00513A25"/>
    <w:rsid w:val="005158C5"/>
    <w:rsid w:val="005224A2"/>
    <w:rsid w:val="0052669A"/>
    <w:rsid w:val="00531D8F"/>
    <w:rsid w:val="005350DA"/>
    <w:rsid w:val="00536356"/>
    <w:rsid w:val="00536FD1"/>
    <w:rsid w:val="005403C5"/>
    <w:rsid w:val="00544F93"/>
    <w:rsid w:val="005472ED"/>
    <w:rsid w:val="00550F9E"/>
    <w:rsid w:val="0055230C"/>
    <w:rsid w:val="005527CC"/>
    <w:rsid w:val="005543ED"/>
    <w:rsid w:val="0055448A"/>
    <w:rsid w:val="00560E2E"/>
    <w:rsid w:val="00561B74"/>
    <w:rsid w:val="00575A61"/>
    <w:rsid w:val="0057602D"/>
    <w:rsid w:val="00577292"/>
    <w:rsid w:val="005822F7"/>
    <w:rsid w:val="00590985"/>
    <w:rsid w:val="00592444"/>
    <w:rsid w:val="0059473F"/>
    <w:rsid w:val="005A1066"/>
    <w:rsid w:val="005A3EAA"/>
    <w:rsid w:val="005A5378"/>
    <w:rsid w:val="005A7E57"/>
    <w:rsid w:val="005B261B"/>
    <w:rsid w:val="005B302A"/>
    <w:rsid w:val="005C0A0A"/>
    <w:rsid w:val="005C6F21"/>
    <w:rsid w:val="005D0072"/>
    <w:rsid w:val="005D048D"/>
    <w:rsid w:val="005E1CF3"/>
    <w:rsid w:val="005E28AC"/>
    <w:rsid w:val="005E3153"/>
    <w:rsid w:val="005E37D8"/>
    <w:rsid w:val="005E3FB5"/>
    <w:rsid w:val="005E45CA"/>
    <w:rsid w:val="005E4C1C"/>
    <w:rsid w:val="005E62D9"/>
    <w:rsid w:val="005F17A1"/>
    <w:rsid w:val="005F376B"/>
    <w:rsid w:val="00600025"/>
    <w:rsid w:val="00606CF6"/>
    <w:rsid w:val="00612A1B"/>
    <w:rsid w:val="00621B9D"/>
    <w:rsid w:val="0063045E"/>
    <w:rsid w:val="00630805"/>
    <w:rsid w:val="0063377E"/>
    <w:rsid w:val="00633BD8"/>
    <w:rsid w:val="00636ECE"/>
    <w:rsid w:val="00641042"/>
    <w:rsid w:val="006410AC"/>
    <w:rsid w:val="00643B89"/>
    <w:rsid w:val="00650E7F"/>
    <w:rsid w:val="006570A8"/>
    <w:rsid w:val="006605CC"/>
    <w:rsid w:val="00660A88"/>
    <w:rsid w:val="00662686"/>
    <w:rsid w:val="006652C6"/>
    <w:rsid w:val="00666ACE"/>
    <w:rsid w:val="00672E28"/>
    <w:rsid w:val="0067450A"/>
    <w:rsid w:val="00676276"/>
    <w:rsid w:val="0067728D"/>
    <w:rsid w:val="00677D7A"/>
    <w:rsid w:val="006833DE"/>
    <w:rsid w:val="00684666"/>
    <w:rsid w:val="00684F96"/>
    <w:rsid w:val="0068621C"/>
    <w:rsid w:val="0068768E"/>
    <w:rsid w:val="00691468"/>
    <w:rsid w:val="00691BC8"/>
    <w:rsid w:val="00692D2A"/>
    <w:rsid w:val="006953F1"/>
    <w:rsid w:val="006A3E99"/>
    <w:rsid w:val="006A6FCB"/>
    <w:rsid w:val="006A7D65"/>
    <w:rsid w:val="006B00DB"/>
    <w:rsid w:val="006B243D"/>
    <w:rsid w:val="006B2666"/>
    <w:rsid w:val="006B4E31"/>
    <w:rsid w:val="006C2527"/>
    <w:rsid w:val="006D1CE8"/>
    <w:rsid w:val="006D23E7"/>
    <w:rsid w:val="006D48A6"/>
    <w:rsid w:val="006D5122"/>
    <w:rsid w:val="006D5654"/>
    <w:rsid w:val="006E0EF6"/>
    <w:rsid w:val="006E51D6"/>
    <w:rsid w:val="006F1A1E"/>
    <w:rsid w:val="006F2FA7"/>
    <w:rsid w:val="006F3C50"/>
    <w:rsid w:val="006F5423"/>
    <w:rsid w:val="006F5C4D"/>
    <w:rsid w:val="00701073"/>
    <w:rsid w:val="007020CD"/>
    <w:rsid w:val="00706172"/>
    <w:rsid w:val="007070BE"/>
    <w:rsid w:val="00710851"/>
    <w:rsid w:val="00713821"/>
    <w:rsid w:val="00714F1E"/>
    <w:rsid w:val="007168AA"/>
    <w:rsid w:val="007173CB"/>
    <w:rsid w:val="0072164C"/>
    <w:rsid w:val="00721CBD"/>
    <w:rsid w:val="00721CDA"/>
    <w:rsid w:val="00724C8F"/>
    <w:rsid w:val="00727F8D"/>
    <w:rsid w:val="00731CFC"/>
    <w:rsid w:val="00733739"/>
    <w:rsid w:val="007357A3"/>
    <w:rsid w:val="0073585B"/>
    <w:rsid w:val="007379D4"/>
    <w:rsid w:val="0074161E"/>
    <w:rsid w:val="00744DDA"/>
    <w:rsid w:val="00751C67"/>
    <w:rsid w:val="00752950"/>
    <w:rsid w:val="00756650"/>
    <w:rsid w:val="00756A96"/>
    <w:rsid w:val="007620FD"/>
    <w:rsid w:val="007622D2"/>
    <w:rsid w:val="00763041"/>
    <w:rsid w:val="00763C6F"/>
    <w:rsid w:val="00770C73"/>
    <w:rsid w:val="00777BF5"/>
    <w:rsid w:val="00781C45"/>
    <w:rsid w:val="00782CB8"/>
    <w:rsid w:val="00783CBC"/>
    <w:rsid w:val="00787E76"/>
    <w:rsid w:val="00791FA3"/>
    <w:rsid w:val="0079494A"/>
    <w:rsid w:val="007A019E"/>
    <w:rsid w:val="007A24EA"/>
    <w:rsid w:val="007A3BFE"/>
    <w:rsid w:val="007A6351"/>
    <w:rsid w:val="007B26EA"/>
    <w:rsid w:val="007B31BD"/>
    <w:rsid w:val="007B7B53"/>
    <w:rsid w:val="007C08BE"/>
    <w:rsid w:val="007C1A33"/>
    <w:rsid w:val="007C22BF"/>
    <w:rsid w:val="007C3075"/>
    <w:rsid w:val="007C5791"/>
    <w:rsid w:val="007C7E7F"/>
    <w:rsid w:val="007D1E43"/>
    <w:rsid w:val="007D55F0"/>
    <w:rsid w:val="007D76EB"/>
    <w:rsid w:val="007E1207"/>
    <w:rsid w:val="007E37EE"/>
    <w:rsid w:val="007E4832"/>
    <w:rsid w:val="007F002D"/>
    <w:rsid w:val="007F032D"/>
    <w:rsid w:val="007F0F12"/>
    <w:rsid w:val="007F2AC6"/>
    <w:rsid w:val="007F310E"/>
    <w:rsid w:val="00800D6B"/>
    <w:rsid w:val="0080437D"/>
    <w:rsid w:val="00804676"/>
    <w:rsid w:val="008056C8"/>
    <w:rsid w:val="00805787"/>
    <w:rsid w:val="00805E1D"/>
    <w:rsid w:val="00813C84"/>
    <w:rsid w:val="00814852"/>
    <w:rsid w:val="00815D0D"/>
    <w:rsid w:val="00820421"/>
    <w:rsid w:val="00821173"/>
    <w:rsid w:val="00821D58"/>
    <w:rsid w:val="00830214"/>
    <w:rsid w:val="00831392"/>
    <w:rsid w:val="008437F4"/>
    <w:rsid w:val="00850646"/>
    <w:rsid w:val="0085405F"/>
    <w:rsid w:val="0085639A"/>
    <w:rsid w:val="00875DFC"/>
    <w:rsid w:val="008767E0"/>
    <w:rsid w:val="00884C46"/>
    <w:rsid w:val="008932FB"/>
    <w:rsid w:val="00893DE6"/>
    <w:rsid w:val="00893E41"/>
    <w:rsid w:val="00897DAC"/>
    <w:rsid w:val="008A0314"/>
    <w:rsid w:val="008A24A8"/>
    <w:rsid w:val="008A45E9"/>
    <w:rsid w:val="008A62D9"/>
    <w:rsid w:val="008A64CB"/>
    <w:rsid w:val="008B0B92"/>
    <w:rsid w:val="008B3C1A"/>
    <w:rsid w:val="008B4223"/>
    <w:rsid w:val="008B4C6E"/>
    <w:rsid w:val="008C5E71"/>
    <w:rsid w:val="008D4964"/>
    <w:rsid w:val="008E3C4B"/>
    <w:rsid w:val="008E3F31"/>
    <w:rsid w:val="008E5D15"/>
    <w:rsid w:val="008E7134"/>
    <w:rsid w:val="008F0CAA"/>
    <w:rsid w:val="008F14C5"/>
    <w:rsid w:val="008F5851"/>
    <w:rsid w:val="00906481"/>
    <w:rsid w:val="009076FD"/>
    <w:rsid w:val="00913E37"/>
    <w:rsid w:val="00916C0F"/>
    <w:rsid w:val="0093345D"/>
    <w:rsid w:val="00933858"/>
    <w:rsid w:val="009510AE"/>
    <w:rsid w:val="009539DB"/>
    <w:rsid w:val="0095510B"/>
    <w:rsid w:val="009605B1"/>
    <w:rsid w:val="00960F2A"/>
    <w:rsid w:val="00962923"/>
    <w:rsid w:val="00966CAE"/>
    <w:rsid w:val="0097217F"/>
    <w:rsid w:val="00976CF0"/>
    <w:rsid w:val="00982C88"/>
    <w:rsid w:val="0098378A"/>
    <w:rsid w:val="00986450"/>
    <w:rsid w:val="0098682C"/>
    <w:rsid w:val="009871D8"/>
    <w:rsid w:val="009943BE"/>
    <w:rsid w:val="00994A77"/>
    <w:rsid w:val="009A086E"/>
    <w:rsid w:val="009A10CC"/>
    <w:rsid w:val="009A2896"/>
    <w:rsid w:val="009A3849"/>
    <w:rsid w:val="009B6B19"/>
    <w:rsid w:val="009B7102"/>
    <w:rsid w:val="009C1DA3"/>
    <w:rsid w:val="009C382A"/>
    <w:rsid w:val="009C3B24"/>
    <w:rsid w:val="009C3C50"/>
    <w:rsid w:val="009C45C3"/>
    <w:rsid w:val="009C4A97"/>
    <w:rsid w:val="009C68B2"/>
    <w:rsid w:val="009D1E67"/>
    <w:rsid w:val="009D4123"/>
    <w:rsid w:val="009D67D3"/>
    <w:rsid w:val="009E08B2"/>
    <w:rsid w:val="009E5696"/>
    <w:rsid w:val="009E5742"/>
    <w:rsid w:val="009E6654"/>
    <w:rsid w:val="009F1E1B"/>
    <w:rsid w:val="009F5B3D"/>
    <w:rsid w:val="00A05660"/>
    <w:rsid w:val="00A0728E"/>
    <w:rsid w:val="00A11F95"/>
    <w:rsid w:val="00A125F4"/>
    <w:rsid w:val="00A146D5"/>
    <w:rsid w:val="00A2295B"/>
    <w:rsid w:val="00A229D6"/>
    <w:rsid w:val="00A2460C"/>
    <w:rsid w:val="00A25900"/>
    <w:rsid w:val="00A25B42"/>
    <w:rsid w:val="00A3566E"/>
    <w:rsid w:val="00A378D8"/>
    <w:rsid w:val="00A41451"/>
    <w:rsid w:val="00A439AF"/>
    <w:rsid w:val="00A43A59"/>
    <w:rsid w:val="00A44253"/>
    <w:rsid w:val="00A455A4"/>
    <w:rsid w:val="00A5098C"/>
    <w:rsid w:val="00A52193"/>
    <w:rsid w:val="00A534FF"/>
    <w:rsid w:val="00A63F34"/>
    <w:rsid w:val="00A672B1"/>
    <w:rsid w:val="00A679CF"/>
    <w:rsid w:val="00A7120A"/>
    <w:rsid w:val="00A7530E"/>
    <w:rsid w:val="00A754AB"/>
    <w:rsid w:val="00A76885"/>
    <w:rsid w:val="00A83435"/>
    <w:rsid w:val="00A85134"/>
    <w:rsid w:val="00A85D2B"/>
    <w:rsid w:val="00A93D6C"/>
    <w:rsid w:val="00A94133"/>
    <w:rsid w:val="00A941BD"/>
    <w:rsid w:val="00A9527B"/>
    <w:rsid w:val="00A959A0"/>
    <w:rsid w:val="00AA2A46"/>
    <w:rsid w:val="00AA340D"/>
    <w:rsid w:val="00AA488F"/>
    <w:rsid w:val="00AA6734"/>
    <w:rsid w:val="00AB5A9F"/>
    <w:rsid w:val="00AB699E"/>
    <w:rsid w:val="00AC0F9C"/>
    <w:rsid w:val="00AC4D1E"/>
    <w:rsid w:val="00AC5B55"/>
    <w:rsid w:val="00AD5880"/>
    <w:rsid w:val="00AD7CEB"/>
    <w:rsid w:val="00AE7158"/>
    <w:rsid w:val="00AF1626"/>
    <w:rsid w:val="00AF59DF"/>
    <w:rsid w:val="00B02FC0"/>
    <w:rsid w:val="00B047A2"/>
    <w:rsid w:val="00B04CAF"/>
    <w:rsid w:val="00B145D2"/>
    <w:rsid w:val="00B20712"/>
    <w:rsid w:val="00B25488"/>
    <w:rsid w:val="00B267C3"/>
    <w:rsid w:val="00B30187"/>
    <w:rsid w:val="00B30DA1"/>
    <w:rsid w:val="00B339EE"/>
    <w:rsid w:val="00B33C63"/>
    <w:rsid w:val="00B431CE"/>
    <w:rsid w:val="00B50594"/>
    <w:rsid w:val="00B512AB"/>
    <w:rsid w:val="00B51CBB"/>
    <w:rsid w:val="00B53140"/>
    <w:rsid w:val="00B54376"/>
    <w:rsid w:val="00B61E72"/>
    <w:rsid w:val="00B63110"/>
    <w:rsid w:val="00B637B2"/>
    <w:rsid w:val="00B64C2C"/>
    <w:rsid w:val="00B658EE"/>
    <w:rsid w:val="00B73846"/>
    <w:rsid w:val="00B74877"/>
    <w:rsid w:val="00B80405"/>
    <w:rsid w:val="00B80F61"/>
    <w:rsid w:val="00B84F37"/>
    <w:rsid w:val="00B86E22"/>
    <w:rsid w:val="00B87787"/>
    <w:rsid w:val="00B917F1"/>
    <w:rsid w:val="00B977C0"/>
    <w:rsid w:val="00BA1257"/>
    <w:rsid w:val="00BA1DB2"/>
    <w:rsid w:val="00BA67C9"/>
    <w:rsid w:val="00BB224F"/>
    <w:rsid w:val="00BB49B4"/>
    <w:rsid w:val="00BC0018"/>
    <w:rsid w:val="00BC1D02"/>
    <w:rsid w:val="00BC3151"/>
    <w:rsid w:val="00BC4023"/>
    <w:rsid w:val="00BC4850"/>
    <w:rsid w:val="00BC5530"/>
    <w:rsid w:val="00BC79B0"/>
    <w:rsid w:val="00BC79C9"/>
    <w:rsid w:val="00BC7E10"/>
    <w:rsid w:val="00BD1AE7"/>
    <w:rsid w:val="00BD4483"/>
    <w:rsid w:val="00BD7496"/>
    <w:rsid w:val="00BE0AD0"/>
    <w:rsid w:val="00BE659C"/>
    <w:rsid w:val="00BE6600"/>
    <w:rsid w:val="00BE7750"/>
    <w:rsid w:val="00BF1FEC"/>
    <w:rsid w:val="00BF5AE8"/>
    <w:rsid w:val="00BF5D9C"/>
    <w:rsid w:val="00BF6473"/>
    <w:rsid w:val="00BF6AC2"/>
    <w:rsid w:val="00BF7ACC"/>
    <w:rsid w:val="00C1001A"/>
    <w:rsid w:val="00C10891"/>
    <w:rsid w:val="00C1260A"/>
    <w:rsid w:val="00C15ADF"/>
    <w:rsid w:val="00C16F07"/>
    <w:rsid w:val="00C261EE"/>
    <w:rsid w:val="00C26975"/>
    <w:rsid w:val="00C26C49"/>
    <w:rsid w:val="00C270B7"/>
    <w:rsid w:val="00C27291"/>
    <w:rsid w:val="00C30FF1"/>
    <w:rsid w:val="00C34C40"/>
    <w:rsid w:val="00C426B2"/>
    <w:rsid w:val="00C46A2F"/>
    <w:rsid w:val="00C47530"/>
    <w:rsid w:val="00C477B5"/>
    <w:rsid w:val="00C50A6D"/>
    <w:rsid w:val="00C52292"/>
    <w:rsid w:val="00C529B3"/>
    <w:rsid w:val="00C52C56"/>
    <w:rsid w:val="00C53335"/>
    <w:rsid w:val="00C534C8"/>
    <w:rsid w:val="00C553C4"/>
    <w:rsid w:val="00C65141"/>
    <w:rsid w:val="00C708F0"/>
    <w:rsid w:val="00C725F0"/>
    <w:rsid w:val="00C73525"/>
    <w:rsid w:val="00C76BA7"/>
    <w:rsid w:val="00C770F8"/>
    <w:rsid w:val="00C8014C"/>
    <w:rsid w:val="00C823FC"/>
    <w:rsid w:val="00C82CF3"/>
    <w:rsid w:val="00C8581C"/>
    <w:rsid w:val="00C872A8"/>
    <w:rsid w:val="00C915CB"/>
    <w:rsid w:val="00C93A58"/>
    <w:rsid w:val="00CA469E"/>
    <w:rsid w:val="00CA47F2"/>
    <w:rsid w:val="00CB2A20"/>
    <w:rsid w:val="00CB42D9"/>
    <w:rsid w:val="00CB43D7"/>
    <w:rsid w:val="00CB591E"/>
    <w:rsid w:val="00CC444A"/>
    <w:rsid w:val="00CC4593"/>
    <w:rsid w:val="00CC49BB"/>
    <w:rsid w:val="00CC5BF5"/>
    <w:rsid w:val="00CC60F1"/>
    <w:rsid w:val="00CD6EFF"/>
    <w:rsid w:val="00CD701C"/>
    <w:rsid w:val="00CE20ED"/>
    <w:rsid w:val="00CE3366"/>
    <w:rsid w:val="00CE3ADC"/>
    <w:rsid w:val="00CE422D"/>
    <w:rsid w:val="00CE4DBB"/>
    <w:rsid w:val="00CE6163"/>
    <w:rsid w:val="00CE7DBB"/>
    <w:rsid w:val="00CF48F4"/>
    <w:rsid w:val="00D00C59"/>
    <w:rsid w:val="00D05ABC"/>
    <w:rsid w:val="00D16A80"/>
    <w:rsid w:val="00D17543"/>
    <w:rsid w:val="00D17DDD"/>
    <w:rsid w:val="00D231E8"/>
    <w:rsid w:val="00D2484E"/>
    <w:rsid w:val="00D24BDE"/>
    <w:rsid w:val="00D25881"/>
    <w:rsid w:val="00D26710"/>
    <w:rsid w:val="00D302A7"/>
    <w:rsid w:val="00D34FA0"/>
    <w:rsid w:val="00D4314C"/>
    <w:rsid w:val="00D431E8"/>
    <w:rsid w:val="00D44E7C"/>
    <w:rsid w:val="00D453DF"/>
    <w:rsid w:val="00D6705B"/>
    <w:rsid w:val="00D67693"/>
    <w:rsid w:val="00D70020"/>
    <w:rsid w:val="00D81186"/>
    <w:rsid w:val="00D81F10"/>
    <w:rsid w:val="00D8459A"/>
    <w:rsid w:val="00D86BF7"/>
    <w:rsid w:val="00D86E65"/>
    <w:rsid w:val="00D87D70"/>
    <w:rsid w:val="00D9169A"/>
    <w:rsid w:val="00D91BD7"/>
    <w:rsid w:val="00D933E2"/>
    <w:rsid w:val="00D94CC8"/>
    <w:rsid w:val="00D97B43"/>
    <w:rsid w:val="00DA463D"/>
    <w:rsid w:val="00DA465F"/>
    <w:rsid w:val="00DA6E4D"/>
    <w:rsid w:val="00DB09AF"/>
    <w:rsid w:val="00DB6C55"/>
    <w:rsid w:val="00DB7500"/>
    <w:rsid w:val="00DD2618"/>
    <w:rsid w:val="00DD333B"/>
    <w:rsid w:val="00DD382C"/>
    <w:rsid w:val="00DD3F63"/>
    <w:rsid w:val="00DD54C9"/>
    <w:rsid w:val="00DD552F"/>
    <w:rsid w:val="00DE1BAC"/>
    <w:rsid w:val="00DE2939"/>
    <w:rsid w:val="00DF07B9"/>
    <w:rsid w:val="00DF23E7"/>
    <w:rsid w:val="00DF3603"/>
    <w:rsid w:val="00DF52DC"/>
    <w:rsid w:val="00DF60B2"/>
    <w:rsid w:val="00E02001"/>
    <w:rsid w:val="00E02937"/>
    <w:rsid w:val="00E02B78"/>
    <w:rsid w:val="00E02BB1"/>
    <w:rsid w:val="00E10B83"/>
    <w:rsid w:val="00E12271"/>
    <w:rsid w:val="00E135CC"/>
    <w:rsid w:val="00E14049"/>
    <w:rsid w:val="00E1461B"/>
    <w:rsid w:val="00E2278D"/>
    <w:rsid w:val="00E25609"/>
    <w:rsid w:val="00E26C63"/>
    <w:rsid w:val="00E26F98"/>
    <w:rsid w:val="00E32C35"/>
    <w:rsid w:val="00E341C8"/>
    <w:rsid w:val="00E37585"/>
    <w:rsid w:val="00E4048B"/>
    <w:rsid w:val="00E41A07"/>
    <w:rsid w:val="00E41EFD"/>
    <w:rsid w:val="00E47873"/>
    <w:rsid w:val="00E47A9C"/>
    <w:rsid w:val="00E52ED4"/>
    <w:rsid w:val="00E53003"/>
    <w:rsid w:val="00E53720"/>
    <w:rsid w:val="00E56A2D"/>
    <w:rsid w:val="00E57B47"/>
    <w:rsid w:val="00E6212F"/>
    <w:rsid w:val="00E63738"/>
    <w:rsid w:val="00E658A6"/>
    <w:rsid w:val="00E7215A"/>
    <w:rsid w:val="00E72BC7"/>
    <w:rsid w:val="00E74090"/>
    <w:rsid w:val="00E74FB9"/>
    <w:rsid w:val="00E76E04"/>
    <w:rsid w:val="00E82FBE"/>
    <w:rsid w:val="00E8398F"/>
    <w:rsid w:val="00E87924"/>
    <w:rsid w:val="00E8794D"/>
    <w:rsid w:val="00E921FD"/>
    <w:rsid w:val="00E92FFF"/>
    <w:rsid w:val="00E93A1A"/>
    <w:rsid w:val="00EA3355"/>
    <w:rsid w:val="00EC1972"/>
    <w:rsid w:val="00EC1B9E"/>
    <w:rsid w:val="00EC23DC"/>
    <w:rsid w:val="00EC2FF2"/>
    <w:rsid w:val="00EC379E"/>
    <w:rsid w:val="00EC58F8"/>
    <w:rsid w:val="00EC76FD"/>
    <w:rsid w:val="00EC77BA"/>
    <w:rsid w:val="00ED153A"/>
    <w:rsid w:val="00ED2644"/>
    <w:rsid w:val="00ED379A"/>
    <w:rsid w:val="00EE1081"/>
    <w:rsid w:val="00EE267D"/>
    <w:rsid w:val="00EE77BD"/>
    <w:rsid w:val="00F00002"/>
    <w:rsid w:val="00F06CF6"/>
    <w:rsid w:val="00F14582"/>
    <w:rsid w:val="00F1650D"/>
    <w:rsid w:val="00F20B7D"/>
    <w:rsid w:val="00F24DCD"/>
    <w:rsid w:val="00F2565D"/>
    <w:rsid w:val="00F3138B"/>
    <w:rsid w:val="00F32CDD"/>
    <w:rsid w:val="00F3448F"/>
    <w:rsid w:val="00F367E1"/>
    <w:rsid w:val="00F4069F"/>
    <w:rsid w:val="00F427F6"/>
    <w:rsid w:val="00F436AB"/>
    <w:rsid w:val="00F4509B"/>
    <w:rsid w:val="00F46256"/>
    <w:rsid w:val="00F4784F"/>
    <w:rsid w:val="00F5053A"/>
    <w:rsid w:val="00F52590"/>
    <w:rsid w:val="00F52A43"/>
    <w:rsid w:val="00F57165"/>
    <w:rsid w:val="00F65F31"/>
    <w:rsid w:val="00F66684"/>
    <w:rsid w:val="00F70260"/>
    <w:rsid w:val="00F70E30"/>
    <w:rsid w:val="00F72191"/>
    <w:rsid w:val="00F765F8"/>
    <w:rsid w:val="00F819F8"/>
    <w:rsid w:val="00F8262E"/>
    <w:rsid w:val="00F83146"/>
    <w:rsid w:val="00F8322A"/>
    <w:rsid w:val="00F90C38"/>
    <w:rsid w:val="00F90ED3"/>
    <w:rsid w:val="00F92BC7"/>
    <w:rsid w:val="00F94AB9"/>
    <w:rsid w:val="00F95BC9"/>
    <w:rsid w:val="00FA10BB"/>
    <w:rsid w:val="00FA772E"/>
    <w:rsid w:val="00FB0A41"/>
    <w:rsid w:val="00FB599E"/>
    <w:rsid w:val="00FB5C51"/>
    <w:rsid w:val="00FC1214"/>
    <w:rsid w:val="00FC2A7A"/>
    <w:rsid w:val="00FC4234"/>
    <w:rsid w:val="00FC4C0F"/>
    <w:rsid w:val="00FC4D58"/>
    <w:rsid w:val="00FD1F26"/>
    <w:rsid w:val="00FD4936"/>
    <w:rsid w:val="00FE41B3"/>
    <w:rsid w:val="00FE5155"/>
    <w:rsid w:val="00FF3B5C"/>
    <w:rsid w:val="00FF496C"/>
    <w:rsid w:val="00FF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3C1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0A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qFormat/>
    <w:rsid w:val="00A3566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64CB"/>
    <w:pPr>
      <w:widowControl w:val="0"/>
      <w:jc w:val="both"/>
    </w:pPr>
    <w:rPr>
      <w:rFonts w:ascii="Courier New" w:hAnsi="Courier New"/>
      <w:snapToGrid w:val="0"/>
      <w:sz w:val="22"/>
      <w:szCs w:val="20"/>
    </w:rPr>
  </w:style>
  <w:style w:type="paragraph" w:styleId="2">
    <w:name w:val="Body Text 2"/>
    <w:basedOn w:val="a"/>
    <w:link w:val="20"/>
    <w:rsid w:val="008A64CB"/>
    <w:pPr>
      <w:widowControl w:val="0"/>
      <w:jc w:val="both"/>
    </w:pPr>
    <w:rPr>
      <w:rFonts w:ascii="Courier New" w:hAnsi="Courier New"/>
      <w:snapToGrid w:val="0"/>
      <w:sz w:val="20"/>
      <w:szCs w:val="20"/>
    </w:rPr>
  </w:style>
  <w:style w:type="paragraph" w:styleId="3">
    <w:name w:val="Body Text 3"/>
    <w:basedOn w:val="a"/>
    <w:rsid w:val="00333539"/>
    <w:pPr>
      <w:spacing w:after="120"/>
    </w:pPr>
    <w:rPr>
      <w:sz w:val="16"/>
      <w:szCs w:val="16"/>
    </w:rPr>
  </w:style>
  <w:style w:type="paragraph" w:styleId="21">
    <w:name w:val="Body Text Indent 2"/>
    <w:basedOn w:val="a"/>
    <w:link w:val="22"/>
    <w:uiPriority w:val="99"/>
    <w:rsid w:val="0041507B"/>
    <w:pPr>
      <w:spacing w:after="120" w:line="480" w:lineRule="auto"/>
      <w:ind w:left="283"/>
    </w:pPr>
  </w:style>
  <w:style w:type="paragraph" w:styleId="a5">
    <w:name w:val="Balloon Text"/>
    <w:basedOn w:val="a"/>
    <w:semiHidden/>
    <w:rsid w:val="00777BF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DA465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A465F"/>
  </w:style>
  <w:style w:type="paragraph" w:styleId="a9">
    <w:name w:val="footer"/>
    <w:basedOn w:val="a"/>
    <w:link w:val="aa"/>
    <w:uiPriority w:val="99"/>
    <w:rsid w:val="00513A25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link w:val="a3"/>
    <w:rsid w:val="00180F88"/>
    <w:rPr>
      <w:rFonts w:ascii="Courier New" w:hAnsi="Courier New"/>
      <w:snapToGrid w:val="0"/>
      <w:sz w:val="22"/>
    </w:rPr>
  </w:style>
  <w:style w:type="character" w:customStyle="1" w:styleId="20">
    <w:name w:val="Основной текст 2 Знак"/>
    <w:link w:val="2"/>
    <w:rsid w:val="00180F88"/>
    <w:rPr>
      <w:rFonts w:ascii="Courier New" w:hAnsi="Courier New"/>
      <w:snapToGrid w:val="0"/>
    </w:rPr>
  </w:style>
  <w:style w:type="paragraph" w:styleId="ab">
    <w:name w:val="Plain Text"/>
    <w:basedOn w:val="a"/>
    <w:link w:val="ac"/>
    <w:rsid w:val="00242A61"/>
    <w:rPr>
      <w:rFonts w:ascii="Courier New" w:hAnsi="Courier New"/>
      <w:sz w:val="20"/>
      <w:szCs w:val="20"/>
    </w:rPr>
  </w:style>
  <w:style w:type="character" w:customStyle="1" w:styleId="ac">
    <w:name w:val="Текст Знак"/>
    <w:link w:val="ab"/>
    <w:rsid w:val="00242A61"/>
    <w:rPr>
      <w:rFonts w:ascii="Courier New" w:hAnsi="Courier New" w:cs="Courier New"/>
    </w:rPr>
  </w:style>
  <w:style w:type="paragraph" w:styleId="ad">
    <w:name w:val="Normal (Web)"/>
    <w:basedOn w:val="a"/>
    <w:uiPriority w:val="99"/>
    <w:unhideWhenUsed/>
    <w:rsid w:val="00242A61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242A61"/>
    <w:rPr>
      <w:b/>
      <w:bCs/>
    </w:rPr>
  </w:style>
  <w:style w:type="character" w:customStyle="1" w:styleId="style21">
    <w:name w:val="style21"/>
    <w:rsid w:val="00242A61"/>
    <w:rPr>
      <w:sz w:val="18"/>
      <w:szCs w:val="18"/>
    </w:rPr>
  </w:style>
  <w:style w:type="character" w:customStyle="1" w:styleId="a7">
    <w:name w:val="Верхний колонтитул Знак"/>
    <w:link w:val="a6"/>
    <w:uiPriority w:val="99"/>
    <w:rsid w:val="00242A61"/>
    <w:rPr>
      <w:sz w:val="24"/>
      <w:szCs w:val="24"/>
    </w:rPr>
  </w:style>
  <w:style w:type="character" w:customStyle="1" w:styleId="aa">
    <w:name w:val="Нижний колонтитул Знак"/>
    <w:link w:val="a9"/>
    <w:uiPriority w:val="99"/>
    <w:rsid w:val="00242A61"/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242A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42A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2">
    <w:name w:val="Основной текст с отступом 2 Знак"/>
    <w:link w:val="21"/>
    <w:uiPriority w:val="99"/>
    <w:rsid w:val="00242A61"/>
    <w:rPr>
      <w:sz w:val="24"/>
      <w:szCs w:val="24"/>
    </w:rPr>
  </w:style>
  <w:style w:type="paragraph" w:styleId="af">
    <w:name w:val="Block Text"/>
    <w:basedOn w:val="a"/>
    <w:rsid w:val="005F376B"/>
    <w:pPr>
      <w:ind w:left="1309" w:right="1133"/>
      <w:jc w:val="both"/>
    </w:pPr>
    <w:rPr>
      <w:rFonts w:ascii="Courier New" w:hAnsi="Courier New" w:cs="Courier New"/>
    </w:rPr>
  </w:style>
  <w:style w:type="character" w:styleId="af0">
    <w:name w:val="Hyperlink"/>
    <w:rsid w:val="00DB6C55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6C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2">
    <w:name w:val="Знак"/>
    <w:basedOn w:val="a"/>
    <w:rsid w:val="008A031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C8014C"/>
    <w:rPr>
      <w:rFonts w:ascii="Arial" w:hAnsi="Arial" w:cs="Arial"/>
      <w:lang w:val="ru-RU" w:eastAsia="ru-RU" w:bidi="ar-SA"/>
    </w:rPr>
  </w:style>
  <w:style w:type="character" w:customStyle="1" w:styleId="apple-converted-space">
    <w:name w:val="apple-converted-space"/>
    <w:basedOn w:val="a0"/>
    <w:rsid w:val="00C8014C"/>
  </w:style>
  <w:style w:type="character" w:customStyle="1" w:styleId="10">
    <w:name w:val="Заголовок 1 Знак"/>
    <w:basedOn w:val="a0"/>
    <w:link w:val="1"/>
    <w:rsid w:val="00BE0A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21A380D456B68CC74F753623E0F0E5CE46EE9DCECC90848EC5E0AB68455E1D209D3689CF2E87BEA4B0E5E9AD54118621D84352DE7DA4626ACj2H" TargetMode="External"/><Relationship Id="rId18" Type="http://schemas.openxmlformats.org/officeDocument/2006/relationships/hyperlink" Target="consultantplus://offline/ref=F8BAA6626ADA9E73E454BB4A893A325590677197AB83B149A26E9C7EA6F567166F1F87C17F02BDE7A1D74A08AB1B8453BC9A7DDBE5AB7603D6A3I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F79E44B671B734D18D27D151062A991EA0E461BA2ED2F18A387025AD08D9483kCo6F" TargetMode="External"/><Relationship Id="rId17" Type="http://schemas.openxmlformats.org/officeDocument/2006/relationships/hyperlink" Target="consultantplus://offline/ref=921A380D456B68CC74F753623E0F0E5CE46EE9DCECC90848EC5E0AB68455E1D209D3689CF2E878EE490E5E9AD54118621D84352DE7DA4626ACj2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21A380D456B68CC74F753623E0F0E5CE46EE9DCECC90848EC5E0AB68455E1D209D3689CF2E878EE490E5E9AD54118621D84352DE7DA4626ACj2H" TargetMode="External"/><Relationship Id="rId20" Type="http://schemas.openxmlformats.org/officeDocument/2006/relationships/hyperlink" Target="consultantplus://offline/ref=F8BAA6626ADA9E73E454BB4A893A325590677197AB83B149A26E9C7EA6F567166F1F87C17F02BDE7A1D74A08AB1B8453BC9A7DDBE5AB7603D6A3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F79E44B671B734D18D26318060EF79AEC071A11A6EA2047FFD8590787k8o4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21A380D456B68CC74F753623E0F0E5CE46EE9DCECC90848EC5E0AB68455E1D209D3689CF2E87BEE4D0E5E9AD54118621D84352DE7DA4626ACj2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main?base=LAW;n=112746;fld=134;dst=100023" TargetMode="External"/><Relationship Id="rId19" Type="http://schemas.openxmlformats.org/officeDocument/2006/relationships/hyperlink" Target="consultantplus://offline/ref=F8BAA6626ADA9E73E454BB4A893A325590677197AB83B149A26E9C7EA6F567166F1F87C27602B5B6F4984B54EC4F9750BA9A7FDCFADAA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3348;fld=134;dst=100173" TargetMode="External"/><Relationship Id="rId14" Type="http://schemas.openxmlformats.org/officeDocument/2006/relationships/hyperlink" Target="consultantplus://offline/ref=921A380D456B68CC74F753623E0F0E5CE46EE9DCECC90848EC5E0AB68455E1D209D36899F1E32FBA0F5007C8900A15660298352BAFj0H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30</Pages>
  <Words>10553</Words>
  <Characters>60157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02</Company>
  <LinksUpToDate>false</LinksUpToDate>
  <CharactersWithSpaces>70569</CharactersWithSpaces>
  <SharedDoc>false</SharedDoc>
  <HLinks>
    <vt:vector size="66" baseType="variant">
      <vt:variant>
        <vt:i4>2752634</vt:i4>
      </vt:variant>
      <vt:variant>
        <vt:i4>30</vt:i4>
      </vt:variant>
      <vt:variant>
        <vt:i4>0</vt:i4>
      </vt:variant>
      <vt:variant>
        <vt:i4>5</vt:i4>
      </vt:variant>
      <vt:variant>
        <vt:lpwstr>http://smev.gosuslugi.ru/portal/services.jsp</vt:lpwstr>
      </vt:variant>
      <vt:variant>
        <vt:lpwstr>!/F/2713Obschedostupnyesvedeni/1.00/p00smev/SID0003525</vt:lpwstr>
      </vt:variant>
      <vt:variant>
        <vt:i4>2752634</vt:i4>
      </vt:variant>
      <vt:variant>
        <vt:i4>27</vt:i4>
      </vt:variant>
      <vt:variant>
        <vt:i4>0</vt:i4>
      </vt:variant>
      <vt:variant>
        <vt:i4>5</vt:i4>
      </vt:variant>
      <vt:variant>
        <vt:lpwstr>http://smev.gosuslugi.ru/portal/services.jsp</vt:lpwstr>
      </vt:variant>
      <vt:variant>
        <vt:lpwstr>!/F/2713Obschedostupnyesvedeni/1.00/p00smev/SID0003525</vt:lpwstr>
      </vt:variant>
      <vt:variant>
        <vt:i4>720940</vt:i4>
      </vt:variant>
      <vt:variant>
        <vt:i4>24</vt:i4>
      </vt:variant>
      <vt:variant>
        <vt:i4>0</vt:i4>
      </vt:variant>
      <vt:variant>
        <vt:i4>5</vt:i4>
      </vt:variant>
      <vt:variant>
        <vt:lpwstr>mailto:mfc7122@gmail.com</vt:lpwstr>
      </vt:variant>
      <vt:variant>
        <vt:lpwstr/>
      </vt:variant>
      <vt:variant>
        <vt:i4>786467</vt:i4>
      </vt:variant>
      <vt:variant>
        <vt:i4>21</vt:i4>
      </vt:variant>
      <vt:variant>
        <vt:i4>0</vt:i4>
      </vt:variant>
      <vt:variant>
        <vt:i4>5</vt:i4>
      </vt:variant>
      <vt:variant>
        <vt:lpwstr>mailto:ased_mo_schekino@tularegion.ru</vt:lpwstr>
      </vt:variant>
      <vt:variant>
        <vt:lpwstr/>
      </vt:variant>
      <vt:variant>
        <vt:i4>7995442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consultantplus://offline/ref=DF79E44B671B734D18D27D151062A991EA0E461BA2ED2F18A387025AD08D9483kCo6F</vt:lpwstr>
      </vt:variant>
      <vt:variant>
        <vt:lpwstr/>
      </vt:variant>
      <vt:variant>
        <vt:i4>4522065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consultantplus://offline/ref=DF79E44B671B734D18D26318060EF79AEC071A11A6EA2047FFD8590787k8o4F</vt:lpwstr>
      </vt:variant>
      <vt:variant>
        <vt:lpwstr/>
      </vt:variant>
      <vt:variant>
        <vt:i4>2097175</vt:i4>
      </vt:variant>
      <vt:variant>
        <vt:i4>12</vt:i4>
      </vt:variant>
      <vt:variant>
        <vt:i4>0</vt:i4>
      </vt:variant>
      <vt:variant>
        <vt:i4>5</vt:i4>
      </vt:variant>
      <vt:variant>
        <vt:lpwstr>http://www.schekino.ru/about/norm_akt/197/42483/</vt:lpwstr>
      </vt:variant>
      <vt:variant>
        <vt:lpwstr/>
      </vt:variant>
      <vt:variant>
        <vt:i4>2228241</vt:i4>
      </vt:variant>
      <vt:variant>
        <vt:i4>9</vt:i4>
      </vt:variant>
      <vt:variant>
        <vt:i4>0</vt:i4>
      </vt:variant>
      <vt:variant>
        <vt:i4>5</vt:i4>
      </vt:variant>
      <vt:variant>
        <vt:lpwstr>http://www.schekino.ru/about/norm_akt/197/41091/</vt:lpwstr>
      </vt:variant>
      <vt:variant>
        <vt:lpwstr/>
      </vt:variant>
      <vt:variant>
        <vt:i4>2686993</vt:i4>
      </vt:variant>
      <vt:variant>
        <vt:i4>6</vt:i4>
      </vt:variant>
      <vt:variant>
        <vt:i4>0</vt:i4>
      </vt:variant>
      <vt:variant>
        <vt:i4>5</vt:i4>
      </vt:variant>
      <vt:variant>
        <vt:lpwstr>http://www.schekino.ru/amo_schekino/detail.php?ELEMENT_ID=37010&amp;sphrase_id=178566</vt:lpwstr>
      </vt:variant>
      <vt:variant>
        <vt:lpwstr/>
      </vt:variant>
      <vt:variant>
        <vt:i4>2228240</vt:i4>
      </vt:variant>
      <vt:variant>
        <vt:i4>3</vt:i4>
      </vt:variant>
      <vt:variant>
        <vt:i4>0</vt:i4>
      </vt:variant>
      <vt:variant>
        <vt:i4>5</vt:i4>
      </vt:variant>
      <vt:variant>
        <vt:lpwstr>http://www.schekino.ru/amo_schekino/detail.php?ELEMENT_ID=24494&amp;sphrase_id=178566</vt:lpwstr>
      </vt:variant>
      <vt:variant>
        <vt:lpwstr/>
      </vt:variant>
      <vt:variant>
        <vt:i4>393268</vt:i4>
      </vt:variant>
      <vt:variant>
        <vt:i4>0</vt:i4>
      </vt:variant>
      <vt:variant>
        <vt:i4>0</vt:i4>
      </vt:variant>
      <vt:variant>
        <vt:i4>5</vt:i4>
      </vt:variant>
      <vt:variant>
        <vt:lpwstr>http://www.schekino.ru/amo_schekino/detail.php?ELEMENT_ID=9257&amp;sphrase_id=178566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sov</cp:lastModifiedBy>
  <cp:revision>9</cp:revision>
  <cp:lastPrinted>2019-07-31T11:19:00Z</cp:lastPrinted>
  <dcterms:created xsi:type="dcterms:W3CDTF">2017-04-10T12:31:00Z</dcterms:created>
  <dcterms:modified xsi:type="dcterms:W3CDTF">2019-07-31T12:48:00Z</dcterms:modified>
</cp:coreProperties>
</file>